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F14C226" w14:textId="578BF15A" w:rsidR="00341E43" w:rsidRPr="00341E43" w:rsidRDefault="003607CD" w:rsidP="003607CD">
      <w:pPr>
        <w:suppressAutoHyphens w:val="0"/>
        <w:jc w:val="center"/>
        <w:rPr>
          <w:rFonts w:ascii="Helvetica Neue" w:hAnsi="Helvetica Neue"/>
          <w:b/>
          <w:bCs/>
          <w:color w:val="222D62"/>
        </w:rPr>
      </w:pPr>
      <w:r>
        <w:rPr>
          <w:rFonts w:ascii="Helvetica Neue" w:hAnsi="Helvetica Neue"/>
          <w:b/>
          <w:bCs/>
          <w:noProof/>
          <w:color w:val="222D62"/>
        </w:rPr>
        <w:drawing>
          <wp:anchor distT="0" distB="0" distL="114300" distR="114300" simplePos="0" relativeHeight="251675648" behindDoc="0" locked="0" layoutInCell="1" allowOverlap="1" wp14:anchorId="2EB6E9E8" wp14:editId="4548FBFB">
            <wp:simplePos x="0" y="0"/>
            <wp:positionH relativeFrom="column">
              <wp:posOffset>-821055</wp:posOffset>
            </wp:positionH>
            <wp:positionV relativeFrom="paragraph">
              <wp:posOffset>-552966</wp:posOffset>
            </wp:positionV>
            <wp:extent cx="7330965" cy="10375890"/>
            <wp:effectExtent l="0" t="0" r="0" b="63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nds Avenir solidaire page-de-garde.pdf"/>
                    <pic:cNvPicPr/>
                  </pic:nvPicPr>
                  <pic:blipFill>
                    <a:blip r:embed="rId7">
                      <a:extLst>
                        <a:ext uri="{28A0092B-C50C-407E-A947-70E740481C1C}">
                          <a14:useLocalDpi xmlns:a14="http://schemas.microsoft.com/office/drawing/2010/main" val="0"/>
                        </a:ext>
                      </a:extLst>
                    </a:blip>
                    <a:stretch>
                      <a:fillRect/>
                    </a:stretch>
                  </pic:blipFill>
                  <pic:spPr>
                    <a:xfrm>
                      <a:off x="0" y="0"/>
                      <a:ext cx="7330965" cy="10375890"/>
                    </a:xfrm>
                    <a:prstGeom prst="rect">
                      <a:avLst/>
                    </a:prstGeom>
                  </pic:spPr>
                </pic:pic>
              </a:graphicData>
            </a:graphic>
            <wp14:sizeRelH relativeFrom="margin">
              <wp14:pctWidth>0</wp14:pctWidth>
            </wp14:sizeRelH>
            <wp14:sizeRelV relativeFrom="margin">
              <wp14:pctHeight>0</wp14:pctHeight>
            </wp14:sizeRelV>
          </wp:anchor>
        </w:drawing>
      </w:r>
      <w:r w:rsidR="00341E43" w:rsidRPr="00341E43">
        <w:rPr>
          <w:rFonts w:ascii="Helvetica Neue" w:hAnsi="Helvetica Neue"/>
          <w:b/>
          <w:bCs/>
          <w:color w:val="222D62"/>
        </w:rPr>
        <w:br w:type="page"/>
      </w:r>
    </w:p>
    <w:p w14:paraId="66987FAE" w14:textId="77777777" w:rsidR="00A150BC" w:rsidRDefault="00A150BC" w:rsidP="00AC3172">
      <w:pPr>
        <w:rPr>
          <w:rFonts w:ascii="Helvetica Neue" w:hAnsi="Helvetica Neue"/>
          <w:b/>
          <w:bCs/>
          <w:color w:val="222D62"/>
        </w:rPr>
      </w:pPr>
    </w:p>
    <w:p w14:paraId="287A1F5F" w14:textId="77777777" w:rsidR="00A150BC" w:rsidRDefault="00A150BC" w:rsidP="00AC3172">
      <w:pPr>
        <w:rPr>
          <w:rFonts w:ascii="Helvetica Neue" w:hAnsi="Helvetica Neue"/>
          <w:b/>
          <w:bCs/>
          <w:color w:val="222D62"/>
        </w:rPr>
      </w:pPr>
    </w:p>
    <w:p w14:paraId="0AAA26FE" w14:textId="27EDCF2B" w:rsidR="00A150BC" w:rsidRDefault="00A150BC" w:rsidP="00AC3172">
      <w:pPr>
        <w:rPr>
          <w:rFonts w:ascii="Helvetica Neue" w:hAnsi="Helvetica Neue"/>
          <w:b/>
          <w:bCs/>
          <w:color w:val="222D62"/>
        </w:rPr>
      </w:pPr>
      <w:r w:rsidRPr="00341E43">
        <w:rPr>
          <w:rFonts w:ascii="Helvetica Neue" w:hAnsi="Helvetica Neue" w:cs="Arial"/>
          <w:noProof/>
          <w:color w:val="222D62"/>
          <w:sz w:val="22"/>
          <w:szCs w:val="22"/>
        </w:rPr>
        <mc:AlternateContent>
          <mc:Choice Requires="wps">
            <w:drawing>
              <wp:anchor distT="0" distB="0" distL="114300" distR="114300" simplePos="0" relativeHeight="251679744" behindDoc="0" locked="0" layoutInCell="1" allowOverlap="1" wp14:anchorId="69317AC9" wp14:editId="2A406CE1">
                <wp:simplePos x="0" y="0"/>
                <wp:positionH relativeFrom="column">
                  <wp:posOffset>0</wp:posOffset>
                </wp:positionH>
                <wp:positionV relativeFrom="paragraph">
                  <wp:posOffset>0</wp:posOffset>
                </wp:positionV>
                <wp:extent cx="5968365" cy="2953342"/>
                <wp:effectExtent l="0" t="0" r="13335" b="19050"/>
                <wp:wrapNone/>
                <wp:docPr id="14" name="Zone de texte 14"/>
                <wp:cNvGraphicFramePr/>
                <a:graphic xmlns:a="http://schemas.openxmlformats.org/drawingml/2006/main">
                  <a:graphicData uri="http://schemas.microsoft.com/office/word/2010/wordprocessingShape">
                    <wps:wsp>
                      <wps:cNvSpPr txBox="1"/>
                      <wps:spPr>
                        <a:xfrm>
                          <a:off x="0" y="0"/>
                          <a:ext cx="5968365" cy="2953342"/>
                        </a:xfrm>
                        <a:prstGeom prst="rect">
                          <a:avLst/>
                        </a:prstGeom>
                        <a:solidFill>
                          <a:srgbClr val="009DE0"/>
                        </a:solidFill>
                        <a:ln w="6350">
                          <a:solidFill>
                            <a:prstClr val="black"/>
                          </a:solidFill>
                        </a:ln>
                      </wps:spPr>
                      <wps:txbx>
                        <w:txbxContent>
                          <w:p w14:paraId="63025A5E" w14:textId="77777777" w:rsidR="00A150BC" w:rsidRPr="00B94EE8" w:rsidRDefault="00A150BC" w:rsidP="00A150BC">
                            <w:pPr>
                              <w:rPr>
                                <w:rFonts w:ascii="Helvetica Neue" w:hAnsi="Helvetica Neue"/>
                                <w:b/>
                                <w:bCs/>
                                <w:color w:val="FFFFFF" w:themeColor="background1"/>
                              </w:rPr>
                            </w:pPr>
                            <w:r w:rsidRPr="00B94EE8">
                              <w:rPr>
                                <w:rFonts w:ascii="Helvetica Neue" w:hAnsi="Helvetica Neue"/>
                                <w:b/>
                                <w:bCs/>
                                <w:color w:val="FFFFFF" w:themeColor="background1"/>
                              </w:rPr>
                              <w:t>L’activité de votre structure relève (possibilité d’indiquer 1 pour principale et 2 pour secondaire) :</w:t>
                            </w:r>
                          </w:p>
                          <w:p w14:paraId="6C51C43A" w14:textId="77777777" w:rsidR="00A150BC" w:rsidRPr="000A76AB" w:rsidRDefault="00A150BC" w:rsidP="00A150BC">
                            <w:pPr>
                              <w:rPr>
                                <w:rFonts w:ascii="Helvetica Neue" w:hAnsi="Helvetica Neue"/>
                              </w:rPr>
                            </w:pPr>
                            <w:r>
                              <w:rPr>
                                <w:rFonts w:ascii="Helvetica Neue" w:hAnsi="Helvetica Neue"/>
                              </w:rPr>
                              <w:t xml:space="preserve">  </w:t>
                            </w:r>
                          </w:p>
                          <w:p w14:paraId="17E1DD7C"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Autonomie</w:t>
                            </w:r>
                          </w:p>
                          <w:p w14:paraId="4EFA8DA0"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 xml:space="preserve">Action sociale </w:t>
                            </w:r>
                          </w:p>
                          <w:p w14:paraId="7D181A13"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Culture</w:t>
                            </w:r>
                          </w:p>
                          <w:p w14:paraId="20AD3AC6"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Éducation</w:t>
                            </w:r>
                          </w:p>
                          <w:p w14:paraId="30B478C0"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Émergence de talents</w:t>
                            </w:r>
                          </w:p>
                          <w:p w14:paraId="168927C8"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Emploi / insertion</w:t>
                            </w:r>
                          </w:p>
                          <w:p w14:paraId="26C7E8D1"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Engagement citoyen et international</w:t>
                            </w:r>
                          </w:p>
                          <w:p w14:paraId="5E3B6680"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Santé</w:t>
                            </w:r>
                          </w:p>
                          <w:p w14:paraId="27D82EC4"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Sport et loisirs</w:t>
                            </w:r>
                          </w:p>
                          <w:p w14:paraId="2B86EF1E"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Transition écologique, réemploi, circuits courts</w:t>
                            </w:r>
                          </w:p>
                          <w:p w14:paraId="72902A89"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Autre</w:t>
                            </w:r>
                          </w:p>
                          <w:p w14:paraId="1FBCC567" w14:textId="4B91936C" w:rsidR="00A150BC" w:rsidRPr="00122AFC" w:rsidRDefault="00122AFC" w:rsidP="00122AFC">
                            <w:pPr>
                              <w:jc w:val="right"/>
                              <w:rPr>
                                <w:rFonts w:ascii="Helvetica Neue" w:hAnsi="Helvetica Neue"/>
                                <w:b/>
                                <w:bCs/>
                                <w:color w:val="FFFFFF" w:themeColor="background1"/>
                              </w:rPr>
                            </w:pPr>
                            <w:r w:rsidRPr="00122AFC">
                              <w:rPr>
                                <w:rFonts w:ascii="Helvetica Neue" w:hAnsi="Helvetica Neue"/>
                                <w:b/>
                                <w:bCs/>
                                <w:color w:val="FFFFFF" w:themeColor="background1"/>
                              </w:rPr>
                              <w:t>À REMPLIR IMPÉRATIVEMENT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17AC9" id="_x0000_t202" coordsize="21600,21600" o:spt="202" path="m,l,21600r21600,l21600,xe">
                <v:stroke joinstyle="miter"/>
                <v:path gradientshapeok="t" o:connecttype="rect"/>
              </v:shapetype>
              <v:shape id="Zone de texte 14" o:spid="_x0000_s1026" type="#_x0000_t202" style="position:absolute;margin-left:0;margin-top:0;width:469.95pt;height:23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" fillcolor="#009de0" strokeweight=".5pt">
                <v:textbox>
                  <w:txbxContent>
                    <w:p w14:paraId="63025A5E" w14:textId="77777777" w:rsidR="00A150BC" w:rsidRPr="00B94EE8" w:rsidRDefault="00A150BC" w:rsidP="00A150BC">
                      <w:pPr>
                        <w:rPr>
                          <w:rFonts w:ascii="Helvetica Neue" w:hAnsi="Helvetica Neue"/>
                          <w:b/>
                          <w:bCs/>
                          <w:color w:val="FFFFFF" w:themeColor="background1"/>
                        </w:rPr>
                      </w:pPr>
                      <w:r w:rsidRPr="00B94EE8">
                        <w:rPr>
                          <w:rFonts w:ascii="Helvetica Neue" w:hAnsi="Helvetica Neue"/>
                          <w:b/>
                          <w:bCs/>
                          <w:color w:val="FFFFFF" w:themeColor="background1"/>
                        </w:rPr>
                        <w:t>L’activité de votre structure relève (possibilité d’indiquer 1 pour principale et 2 pour secondaire) :</w:t>
                      </w:r>
                    </w:p>
                    <w:p w14:paraId="6C51C43A" w14:textId="77777777" w:rsidR="00A150BC" w:rsidRPr="000A76AB" w:rsidRDefault="00A150BC" w:rsidP="00A150BC">
                      <w:pPr>
                        <w:rPr>
                          <w:rFonts w:ascii="Helvetica Neue" w:hAnsi="Helvetica Neue"/>
                        </w:rPr>
                      </w:pPr>
                      <w:r>
                        <w:rPr>
                          <w:rFonts w:ascii="Helvetica Neue" w:hAnsi="Helvetica Neue"/>
                        </w:rPr>
                        <w:t xml:space="preserve">  </w:t>
                      </w:r>
                    </w:p>
                    <w:p w14:paraId="17E1DD7C"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Autonomie</w:t>
                      </w:r>
                    </w:p>
                    <w:p w14:paraId="4EFA8DA0"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 xml:space="preserve">Action sociale </w:t>
                      </w:r>
                    </w:p>
                    <w:p w14:paraId="7D181A13"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Culture</w:t>
                      </w:r>
                    </w:p>
                    <w:p w14:paraId="20AD3AC6"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Éducation</w:t>
                      </w:r>
                    </w:p>
                    <w:p w14:paraId="30B478C0"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Émergence de talents</w:t>
                      </w:r>
                    </w:p>
                    <w:p w14:paraId="168927C8"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Emploi / insertion</w:t>
                      </w:r>
                    </w:p>
                    <w:p w14:paraId="26C7E8D1"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Engagement citoyen et international</w:t>
                      </w:r>
                    </w:p>
                    <w:p w14:paraId="5E3B6680"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Santé</w:t>
                      </w:r>
                    </w:p>
                    <w:p w14:paraId="27D82EC4"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Sport et loisirs</w:t>
                      </w:r>
                    </w:p>
                    <w:p w14:paraId="2B86EF1E"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Transition écologique, réemploi, circuits courts</w:t>
                      </w:r>
                    </w:p>
                    <w:p w14:paraId="72902A89"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Autre</w:t>
                      </w:r>
                    </w:p>
                    <w:p w14:paraId="1FBCC567" w14:textId="4B91936C" w:rsidR="00A150BC" w:rsidRPr="00122AFC" w:rsidRDefault="00122AFC" w:rsidP="00122AFC">
                      <w:pPr>
                        <w:jc w:val="right"/>
                        <w:rPr>
                          <w:rFonts w:ascii="Helvetica Neue" w:hAnsi="Helvetica Neue"/>
                          <w:b/>
                          <w:bCs/>
                          <w:color w:val="FFFFFF" w:themeColor="background1"/>
                        </w:rPr>
                      </w:pPr>
                      <w:r w:rsidRPr="00122AFC">
                        <w:rPr>
                          <w:rFonts w:ascii="Helvetica Neue" w:hAnsi="Helvetica Neue"/>
                          <w:b/>
                          <w:bCs/>
                          <w:color w:val="FFFFFF" w:themeColor="background1"/>
                        </w:rPr>
                        <w:t>À REMPLIR IMPÉRATIVEMENT</w:t>
                      </w:r>
                    </w:p>
                  </w:txbxContent>
                </v:textbox>
              </v:shape>
            </w:pict>
          </mc:Fallback>
        </mc:AlternateContent>
      </w:r>
    </w:p>
    <w:p w14:paraId="5D32446C" w14:textId="77777777" w:rsidR="00A150BC" w:rsidRDefault="00A150BC" w:rsidP="00AC3172">
      <w:pPr>
        <w:rPr>
          <w:rFonts w:ascii="Helvetica Neue" w:hAnsi="Helvetica Neue"/>
          <w:b/>
          <w:bCs/>
          <w:color w:val="222D62"/>
        </w:rPr>
      </w:pPr>
    </w:p>
    <w:p w14:paraId="488C145A" w14:textId="77777777" w:rsidR="00A150BC" w:rsidRDefault="00A150BC" w:rsidP="00AC3172">
      <w:pPr>
        <w:rPr>
          <w:rFonts w:ascii="Helvetica Neue" w:hAnsi="Helvetica Neue"/>
          <w:b/>
          <w:bCs/>
          <w:color w:val="222D62"/>
        </w:rPr>
      </w:pPr>
    </w:p>
    <w:p w14:paraId="2719E3C2" w14:textId="77777777" w:rsidR="00A150BC" w:rsidRDefault="00A150BC" w:rsidP="00AC3172">
      <w:pPr>
        <w:rPr>
          <w:rFonts w:ascii="Helvetica Neue" w:hAnsi="Helvetica Neue"/>
          <w:b/>
          <w:bCs/>
          <w:color w:val="222D62"/>
        </w:rPr>
      </w:pPr>
    </w:p>
    <w:p w14:paraId="5A946228" w14:textId="77777777" w:rsidR="00A150BC" w:rsidRDefault="00A150BC" w:rsidP="00AC3172">
      <w:pPr>
        <w:rPr>
          <w:rFonts w:ascii="Helvetica Neue" w:hAnsi="Helvetica Neue"/>
          <w:b/>
          <w:bCs/>
          <w:color w:val="222D62"/>
        </w:rPr>
      </w:pPr>
    </w:p>
    <w:p w14:paraId="053D7F6E" w14:textId="77777777" w:rsidR="00A150BC" w:rsidRDefault="00A150BC" w:rsidP="00AC3172">
      <w:pPr>
        <w:rPr>
          <w:rFonts w:ascii="Helvetica Neue" w:hAnsi="Helvetica Neue"/>
          <w:b/>
          <w:bCs/>
          <w:color w:val="222D62"/>
        </w:rPr>
      </w:pPr>
    </w:p>
    <w:p w14:paraId="0EC3241B" w14:textId="77777777" w:rsidR="00A150BC" w:rsidRDefault="00A150BC" w:rsidP="00AC3172">
      <w:pPr>
        <w:rPr>
          <w:rFonts w:ascii="Helvetica Neue" w:hAnsi="Helvetica Neue"/>
          <w:b/>
          <w:bCs/>
          <w:color w:val="222D62"/>
        </w:rPr>
      </w:pPr>
    </w:p>
    <w:p w14:paraId="7004F831" w14:textId="77777777" w:rsidR="00A150BC" w:rsidRDefault="00A150BC" w:rsidP="00AC3172">
      <w:pPr>
        <w:rPr>
          <w:rFonts w:ascii="Helvetica Neue" w:hAnsi="Helvetica Neue"/>
          <w:b/>
          <w:bCs/>
          <w:color w:val="222D62"/>
        </w:rPr>
      </w:pPr>
    </w:p>
    <w:p w14:paraId="1A5ACC53" w14:textId="77777777" w:rsidR="00A150BC" w:rsidRDefault="00A150BC" w:rsidP="00AC3172">
      <w:pPr>
        <w:rPr>
          <w:rFonts w:ascii="Helvetica Neue" w:hAnsi="Helvetica Neue"/>
          <w:b/>
          <w:bCs/>
          <w:color w:val="222D62"/>
        </w:rPr>
      </w:pPr>
    </w:p>
    <w:p w14:paraId="1DCBE4BD" w14:textId="77777777" w:rsidR="00A150BC" w:rsidRDefault="00A150BC" w:rsidP="00AC3172">
      <w:pPr>
        <w:rPr>
          <w:rFonts w:ascii="Helvetica Neue" w:hAnsi="Helvetica Neue"/>
          <w:b/>
          <w:bCs/>
          <w:color w:val="222D62"/>
        </w:rPr>
      </w:pPr>
    </w:p>
    <w:p w14:paraId="1A440B80" w14:textId="77777777" w:rsidR="00A150BC" w:rsidRDefault="00A150BC" w:rsidP="00AC3172">
      <w:pPr>
        <w:rPr>
          <w:rFonts w:ascii="Helvetica Neue" w:hAnsi="Helvetica Neue"/>
          <w:b/>
          <w:bCs/>
          <w:color w:val="222D62"/>
        </w:rPr>
      </w:pPr>
    </w:p>
    <w:p w14:paraId="41934A2C" w14:textId="77777777" w:rsidR="00A150BC" w:rsidRDefault="00A150BC" w:rsidP="00AC3172">
      <w:pPr>
        <w:rPr>
          <w:rFonts w:ascii="Helvetica Neue" w:hAnsi="Helvetica Neue"/>
          <w:b/>
          <w:bCs/>
          <w:color w:val="222D62"/>
        </w:rPr>
      </w:pPr>
    </w:p>
    <w:p w14:paraId="467FDDD9" w14:textId="77777777" w:rsidR="00A150BC" w:rsidRDefault="00A150BC" w:rsidP="00AC3172">
      <w:pPr>
        <w:rPr>
          <w:rFonts w:ascii="Helvetica Neue" w:hAnsi="Helvetica Neue"/>
          <w:b/>
          <w:bCs/>
          <w:color w:val="222D62"/>
        </w:rPr>
      </w:pPr>
    </w:p>
    <w:p w14:paraId="59236EAA" w14:textId="77777777" w:rsidR="00A150BC" w:rsidRDefault="00A150BC" w:rsidP="00AC3172">
      <w:pPr>
        <w:rPr>
          <w:rFonts w:ascii="Helvetica Neue" w:hAnsi="Helvetica Neue"/>
          <w:b/>
          <w:bCs/>
          <w:color w:val="222D62"/>
        </w:rPr>
      </w:pPr>
    </w:p>
    <w:p w14:paraId="6290FFE9" w14:textId="77777777" w:rsidR="00A150BC" w:rsidRDefault="00A150BC" w:rsidP="00AC3172">
      <w:pPr>
        <w:rPr>
          <w:rFonts w:ascii="Helvetica Neue" w:hAnsi="Helvetica Neue"/>
          <w:b/>
          <w:bCs/>
          <w:color w:val="222D62"/>
        </w:rPr>
      </w:pPr>
    </w:p>
    <w:p w14:paraId="484A3C91" w14:textId="77777777" w:rsidR="00A150BC" w:rsidRDefault="00A150BC" w:rsidP="00AC3172">
      <w:pPr>
        <w:rPr>
          <w:rFonts w:ascii="Helvetica Neue" w:hAnsi="Helvetica Neue"/>
          <w:b/>
          <w:bCs/>
          <w:color w:val="222D62"/>
        </w:rPr>
      </w:pPr>
    </w:p>
    <w:p w14:paraId="30FF9BDD" w14:textId="3093EA81" w:rsidR="00C82266" w:rsidRPr="00341E43" w:rsidRDefault="00C82266" w:rsidP="00AC3172">
      <w:pPr>
        <w:rPr>
          <w:rFonts w:ascii="Helvetica Neue" w:hAnsi="Helvetica Neue"/>
          <w:b/>
          <w:bCs/>
          <w:color w:val="222D62"/>
        </w:rPr>
      </w:pPr>
    </w:p>
    <w:p w14:paraId="590B2867" w14:textId="23AA7EA0" w:rsidR="00C82266" w:rsidRPr="00341E43" w:rsidRDefault="00C82266" w:rsidP="00F12586">
      <w:pPr>
        <w:ind w:right="-288"/>
        <w:jc w:val="both"/>
        <w:rPr>
          <w:rFonts w:ascii="Helvetica Neue" w:hAnsi="Helvetica Neue" w:cs="Arial"/>
          <w:color w:val="222D62"/>
          <w:sz w:val="22"/>
          <w:szCs w:val="22"/>
        </w:rPr>
      </w:pPr>
    </w:p>
    <w:p w14:paraId="7918394A" w14:textId="50F609A9" w:rsidR="00341E43" w:rsidRDefault="00341E43" w:rsidP="00AC3172">
      <w:pPr>
        <w:rPr>
          <w:rFonts w:ascii="Helvetica Neue" w:hAnsi="Helvetica Neue"/>
          <w:color w:val="222D62"/>
        </w:rPr>
      </w:pPr>
    </w:p>
    <w:p w14:paraId="0405DDDC" w14:textId="3598131B" w:rsidR="00A150BC" w:rsidRDefault="00A150BC" w:rsidP="00AC3172">
      <w:pPr>
        <w:rPr>
          <w:rFonts w:ascii="Helvetica Neue" w:hAnsi="Helvetica Neue"/>
          <w:color w:val="222D62"/>
        </w:rPr>
      </w:pPr>
      <w:r w:rsidRPr="00341E43">
        <w:rPr>
          <w:rFonts w:ascii="Helvetica Neue" w:hAnsi="Helvetica Neue" w:cs="Arial"/>
          <w:noProof/>
          <w:color w:val="222D62"/>
          <w:sz w:val="22"/>
          <w:szCs w:val="22"/>
        </w:rPr>
        <mc:AlternateContent>
          <mc:Choice Requires="wps">
            <w:drawing>
              <wp:anchor distT="0" distB="0" distL="114300" distR="114300" simplePos="0" relativeHeight="251660288" behindDoc="0" locked="0" layoutInCell="1" allowOverlap="1" wp14:anchorId="6DF868E9" wp14:editId="2621CE26">
                <wp:simplePos x="0" y="0"/>
                <wp:positionH relativeFrom="column">
                  <wp:posOffset>-25400</wp:posOffset>
                </wp:positionH>
                <wp:positionV relativeFrom="paragraph">
                  <wp:posOffset>20320</wp:posOffset>
                </wp:positionV>
                <wp:extent cx="5968365" cy="288925"/>
                <wp:effectExtent l="0" t="0" r="13335" b="15875"/>
                <wp:wrapNone/>
                <wp:docPr id="9" name="Zone de texte 9"/>
                <wp:cNvGraphicFramePr/>
                <a:graphic xmlns:a="http://schemas.openxmlformats.org/drawingml/2006/main">
                  <a:graphicData uri="http://schemas.microsoft.com/office/word/2010/wordprocessingShape">
                    <wps:wsp>
                      <wps:cNvSpPr txBox="1"/>
                      <wps:spPr>
                        <a:xfrm>
                          <a:off x="0" y="0"/>
                          <a:ext cx="5968365" cy="288925"/>
                        </a:xfrm>
                        <a:prstGeom prst="rect">
                          <a:avLst/>
                        </a:prstGeom>
                        <a:solidFill>
                          <a:srgbClr val="009DE0"/>
                        </a:solidFill>
                        <a:ln w="6350">
                          <a:solidFill>
                            <a:prstClr val="black"/>
                          </a:solidFill>
                        </a:ln>
                      </wps:spPr>
                      <wps:txbx>
                        <w:txbxContent>
                          <w:p w14:paraId="309869C5" w14:textId="12F4A342" w:rsidR="00F12586" w:rsidRPr="00341E43" w:rsidRDefault="00F12586">
                            <w:pPr>
                              <w:rPr>
                                <w:rFonts w:ascii="Helvetica Neue" w:hAnsi="Helvetica Neue"/>
                                <w:b/>
                                <w:bCs/>
                                <w:color w:val="FFFFFF" w:themeColor="background1"/>
                              </w:rPr>
                            </w:pPr>
                            <w:r w:rsidRPr="00341E43">
                              <w:rPr>
                                <w:rFonts w:ascii="Helvetica Neue" w:hAnsi="Helvetica Neue"/>
                                <w:b/>
                                <w:bCs/>
                                <w:color w:val="FFFFFF" w:themeColor="background1"/>
                              </w:rPr>
                              <w:t>COMPOSITION DU DOSSIER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868E9" id="Zone de texte 9" o:spid="_x0000_s1027" type="#_x0000_t202" style="position:absolute;margin-left:-2pt;margin-top:1.6pt;width:469.95pt;height:2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" fillcolor="#009de0" strokeweight=".5pt">
                <v:textbox>
                  <w:txbxContent>
                    <w:p w14:paraId="309869C5" w14:textId="12F4A342" w:rsidR="00F12586" w:rsidRPr="00341E43" w:rsidRDefault="00F12586">
                      <w:pPr>
                        <w:rPr>
                          <w:rFonts w:ascii="Helvetica Neue" w:hAnsi="Helvetica Neue"/>
                          <w:b/>
                          <w:bCs/>
                          <w:color w:val="FFFFFF" w:themeColor="background1"/>
                        </w:rPr>
                      </w:pPr>
                      <w:r w:rsidRPr="00341E43">
                        <w:rPr>
                          <w:rFonts w:ascii="Helvetica Neue" w:hAnsi="Helvetica Neue"/>
                          <w:b/>
                          <w:bCs/>
                          <w:color w:val="FFFFFF" w:themeColor="background1"/>
                        </w:rPr>
                        <w:t>COMPOSITION DU DOSSIER</w:t>
                      </w:r>
                    </w:p>
                  </w:txbxContent>
                </v:textbox>
              </v:shape>
            </w:pict>
          </mc:Fallback>
        </mc:AlternateContent>
      </w:r>
    </w:p>
    <w:p w14:paraId="1EDF0100" w14:textId="77777777" w:rsidR="00A150BC" w:rsidRDefault="00A150BC" w:rsidP="00AC3172">
      <w:pPr>
        <w:rPr>
          <w:rFonts w:ascii="Helvetica Neue" w:hAnsi="Helvetica Neue"/>
          <w:color w:val="222D62"/>
        </w:rPr>
      </w:pPr>
    </w:p>
    <w:p w14:paraId="1C19DD53" w14:textId="701CE08A" w:rsidR="003A201C" w:rsidRPr="00341E43" w:rsidRDefault="00C14316" w:rsidP="00AC3172">
      <w:pPr>
        <w:rPr>
          <w:rFonts w:ascii="Helvetica Neue" w:hAnsi="Helvetica Neue"/>
          <w:color w:val="222D62"/>
        </w:rPr>
      </w:pPr>
      <w:r w:rsidRPr="00341E43">
        <w:rPr>
          <w:rFonts w:ascii="Helvetica Neue" w:hAnsi="Helvetica Neue"/>
          <w:color w:val="222D62"/>
        </w:rPr>
        <w:t>Le dossier</w:t>
      </w:r>
      <w:r w:rsidR="00AF4FA5" w:rsidRPr="00341E43">
        <w:rPr>
          <w:rFonts w:ascii="Helvetica Neue" w:hAnsi="Helvetica Neue"/>
          <w:color w:val="222D62"/>
        </w:rPr>
        <w:t>,</w:t>
      </w:r>
      <w:r w:rsidRPr="00341E43">
        <w:rPr>
          <w:rFonts w:ascii="Helvetica Neue" w:hAnsi="Helvetica Neue"/>
          <w:color w:val="222D62"/>
        </w:rPr>
        <w:t xml:space="preserve"> </w:t>
      </w:r>
      <w:r w:rsidR="00C779A4" w:rsidRPr="00341E43">
        <w:rPr>
          <w:rFonts w:ascii="Helvetica Neue" w:hAnsi="Helvetica Neue"/>
          <w:color w:val="222D62"/>
        </w:rPr>
        <w:t>par projet</w:t>
      </w:r>
      <w:r w:rsidR="00AF4FA5" w:rsidRPr="00341E43">
        <w:rPr>
          <w:rFonts w:ascii="Helvetica Neue" w:hAnsi="Helvetica Neue"/>
          <w:color w:val="222D62"/>
        </w:rPr>
        <w:t>,</w:t>
      </w:r>
      <w:r w:rsidR="00C779A4" w:rsidRPr="00341E43">
        <w:rPr>
          <w:rFonts w:ascii="Helvetica Neue" w:hAnsi="Helvetica Neue"/>
          <w:color w:val="222D62"/>
        </w:rPr>
        <w:t xml:space="preserve"> </w:t>
      </w:r>
      <w:r w:rsidR="00AF4FA5" w:rsidRPr="00341E43">
        <w:rPr>
          <w:rFonts w:ascii="Helvetica Neue" w:hAnsi="Helvetica Neue"/>
          <w:color w:val="222D62"/>
        </w:rPr>
        <w:t xml:space="preserve">porté </w:t>
      </w:r>
      <w:r w:rsidR="00C779A4" w:rsidRPr="00341E43">
        <w:rPr>
          <w:rFonts w:ascii="Helvetica Neue" w:hAnsi="Helvetica Neue"/>
          <w:color w:val="222D62"/>
        </w:rPr>
        <w:t xml:space="preserve">par une structure </w:t>
      </w:r>
      <w:r w:rsidRPr="00341E43">
        <w:rPr>
          <w:rFonts w:ascii="Helvetica Neue" w:hAnsi="Helvetica Neue"/>
          <w:color w:val="222D62"/>
        </w:rPr>
        <w:t>se compose</w:t>
      </w:r>
      <w:r w:rsidR="00AC3172" w:rsidRPr="00341E43">
        <w:rPr>
          <w:rFonts w:ascii="Helvetica Neue" w:hAnsi="Helvetica Neue"/>
          <w:color w:val="222D62"/>
        </w:rPr>
        <w:t> :</w:t>
      </w:r>
      <w:r w:rsidR="00487E82" w:rsidRPr="00341E43">
        <w:rPr>
          <w:rFonts w:ascii="Helvetica Neue" w:hAnsi="Helvetica Neue"/>
          <w:color w:val="222D62"/>
        </w:rPr>
        <w:t xml:space="preserve"> </w:t>
      </w:r>
    </w:p>
    <w:p w14:paraId="3F9135BB" w14:textId="77777777" w:rsidR="006F2D75" w:rsidRPr="00341E43" w:rsidRDefault="006F2D75" w:rsidP="00AC3172">
      <w:pPr>
        <w:rPr>
          <w:rFonts w:ascii="Helvetica Neue" w:hAnsi="Helvetica Neue"/>
          <w:color w:val="222D62"/>
        </w:rPr>
      </w:pPr>
    </w:p>
    <w:p w14:paraId="274C6DD4" w14:textId="27ADE1D5" w:rsidR="003A201C" w:rsidRPr="00341E43" w:rsidRDefault="00AC3172" w:rsidP="00AC3172">
      <w:pPr>
        <w:numPr>
          <w:ilvl w:val="0"/>
          <w:numId w:val="21"/>
        </w:numPr>
        <w:rPr>
          <w:rFonts w:ascii="Helvetica Neue" w:hAnsi="Helvetica Neue"/>
          <w:color w:val="222D62"/>
        </w:rPr>
      </w:pPr>
      <w:r w:rsidRPr="00341E43">
        <w:rPr>
          <w:rFonts w:ascii="Helvetica Neue" w:hAnsi="Helvetica Neue"/>
          <w:color w:val="222D62"/>
        </w:rPr>
        <w:t>d</w:t>
      </w:r>
      <w:r w:rsidR="003A201C" w:rsidRPr="00341E43">
        <w:rPr>
          <w:rFonts w:ascii="Helvetica Neue" w:hAnsi="Helvetica Neue"/>
          <w:color w:val="222D62"/>
        </w:rPr>
        <w:t>u dossier de candidature suivant, incluant</w:t>
      </w:r>
      <w:r w:rsidRPr="00341E43">
        <w:rPr>
          <w:rFonts w:ascii="Helvetica Neue" w:hAnsi="Helvetica Neue"/>
          <w:color w:val="222D62"/>
        </w:rPr>
        <w:t> :</w:t>
      </w:r>
      <w:r w:rsidR="00C82266" w:rsidRPr="00341E43">
        <w:rPr>
          <w:rFonts w:ascii="Helvetica Neue" w:hAnsi="Helvetica Neue"/>
          <w:color w:val="222D62"/>
        </w:rPr>
        <w:t xml:space="preserve"> </w:t>
      </w:r>
      <w:r w:rsidRPr="00341E43">
        <w:rPr>
          <w:rFonts w:ascii="Helvetica Neue" w:hAnsi="Helvetica Neue"/>
          <w:color w:val="222D62"/>
        </w:rPr>
        <w:t>b</w:t>
      </w:r>
      <w:r w:rsidR="003A201C" w:rsidRPr="00341E43">
        <w:rPr>
          <w:rFonts w:ascii="Helvetica Neue" w:hAnsi="Helvetica Neue"/>
          <w:color w:val="222D62"/>
        </w:rPr>
        <w:t>udget du projet</w:t>
      </w:r>
      <w:r w:rsidRPr="00341E43">
        <w:rPr>
          <w:rFonts w:ascii="Helvetica Neue" w:hAnsi="Helvetica Neue"/>
          <w:color w:val="222D62"/>
        </w:rPr>
        <w:t>, d</w:t>
      </w:r>
      <w:r w:rsidR="003A201C" w:rsidRPr="00341E43">
        <w:rPr>
          <w:rFonts w:ascii="Helvetica Neue" w:hAnsi="Helvetica Neue"/>
          <w:color w:val="222D62"/>
        </w:rPr>
        <w:t>éclaration sur l’honneur</w:t>
      </w:r>
      <w:r w:rsidRPr="00341E43">
        <w:rPr>
          <w:rFonts w:ascii="Helvetica Neue" w:hAnsi="Helvetica Neue"/>
          <w:color w:val="222D62"/>
        </w:rPr>
        <w:t>, c</w:t>
      </w:r>
      <w:r w:rsidR="003A201C" w:rsidRPr="00341E43">
        <w:rPr>
          <w:rFonts w:ascii="Helvetica Neue" w:hAnsi="Helvetica Neue"/>
          <w:color w:val="222D62"/>
        </w:rPr>
        <w:t>ourrier de demande de subvention adressé au Président du Conseil départemental</w:t>
      </w:r>
      <w:r w:rsidRPr="00341E43">
        <w:rPr>
          <w:rFonts w:ascii="Helvetica Neue" w:hAnsi="Helvetica Neue"/>
          <w:color w:val="222D62"/>
        </w:rPr>
        <w:t xml:space="preserve"> et </w:t>
      </w:r>
      <w:r w:rsidR="00C82266" w:rsidRPr="00341E43">
        <w:rPr>
          <w:rFonts w:ascii="Helvetica Neue" w:hAnsi="Helvetica Neue"/>
          <w:color w:val="222D62"/>
        </w:rPr>
        <w:t xml:space="preserve">la </w:t>
      </w:r>
      <w:r w:rsidR="003A201C" w:rsidRPr="00341E43">
        <w:rPr>
          <w:rFonts w:ascii="Helvetica Neue" w:hAnsi="Helvetica Neue"/>
          <w:color w:val="222D62"/>
        </w:rPr>
        <w:t>liste des trois plus hautes rémunérations mensuelles brutes</w:t>
      </w:r>
      <w:r w:rsidR="00A150BC">
        <w:rPr>
          <w:rFonts w:ascii="Helvetica Neue" w:hAnsi="Helvetica Neue"/>
          <w:color w:val="222D62"/>
        </w:rPr>
        <w:t>.</w:t>
      </w:r>
    </w:p>
    <w:p w14:paraId="3A1E2C17" w14:textId="77777777" w:rsidR="003A201C" w:rsidRPr="00341E43" w:rsidRDefault="003A201C" w:rsidP="00AC3172">
      <w:pPr>
        <w:rPr>
          <w:rFonts w:ascii="Helvetica Neue" w:hAnsi="Helvetica Neue"/>
          <w:color w:val="222D62"/>
        </w:rPr>
      </w:pPr>
    </w:p>
    <w:p w14:paraId="328E5289" w14:textId="77777777" w:rsidR="007E2CFA" w:rsidRPr="00F92078" w:rsidRDefault="00AC3172" w:rsidP="00F92078">
      <w:pPr>
        <w:pStyle w:val="Paragraphedeliste"/>
        <w:numPr>
          <w:ilvl w:val="0"/>
          <w:numId w:val="33"/>
        </w:numPr>
        <w:rPr>
          <w:rFonts w:ascii="Helvetica Neue" w:hAnsi="Helvetica Neue"/>
          <w:color w:val="222D62"/>
        </w:rPr>
      </w:pPr>
      <w:r w:rsidRPr="00F92078">
        <w:rPr>
          <w:rFonts w:ascii="Helvetica Neue" w:hAnsi="Helvetica Neue"/>
          <w:color w:val="222D62"/>
        </w:rPr>
        <w:t>de</w:t>
      </w:r>
      <w:r w:rsidR="00C82266" w:rsidRPr="00F92078">
        <w:rPr>
          <w:rFonts w:ascii="Helvetica Neue" w:hAnsi="Helvetica Neue"/>
          <w:color w:val="222D62"/>
        </w:rPr>
        <w:t xml:space="preserve"> </w:t>
      </w:r>
      <w:r w:rsidR="007E2CFA" w:rsidRPr="00F92078">
        <w:rPr>
          <w:rFonts w:ascii="Helvetica Neue" w:hAnsi="Helvetica Neue"/>
          <w:color w:val="222D62"/>
        </w:rPr>
        <w:t xml:space="preserve">5 </w:t>
      </w:r>
      <w:r w:rsidR="00C82266" w:rsidRPr="00F92078">
        <w:rPr>
          <w:rFonts w:ascii="Helvetica Neue" w:hAnsi="Helvetica Neue"/>
          <w:color w:val="222D62"/>
        </w:rPr>
        <w:t>pièces</w:t>
      </w:r>
      <w:r w:rsidR="007E2CFA" w:rsidRPr="00F92078">
        <w:rPr>
          <w:rFonts w:ascii="Helvetica Neue" w:hAnsi="Helvetica Neue"/>
          <w:color w:val="222D62"/>
        </w:rPr>
        <w:t xml:space="preserve"> complémentaires</w:t>
      </w:r>
      <w:r w:rsidR="00C82266" w:rsidRPr="00F92078">
        <w:rPr>
          <w:rFonts w:ascii="Helvetica Neue" w:hAnsi="Helvetica Neue"/>
          <w:color w:val="222D62"/>
        </w:rPr>
        <w:t xml:space="preserve"> à fournir</w:t>
      </w:r>
      <w:r w:rsidRPr="00F92078">
        <w:rPr>
          <w:rFonts w:ascii="Helvetica Neue" w:hAnsi="Helvetica Neue"/>
          <w:color w:val="222D62"/>
        </w:rPr>
        <w:t> :</w:t>
      </w:r>
    </w:p>
    <w:p w14:paraId="190125FE" w14:textId="77777777" w:rsidR="00C14316" w:rsidRPr="00341E43" w:rsidRDefault="00C14316" w:rsidP="00AC3172">
      <w:pPr>
        <w:rPr>
          <w:rFonts w:ascii="Helvetica Neue" w:hAnsi="Helvetica Neue"/>
          <w:color w:val="222D62"/>
        </w:rPr>
      </w:pPr>
    </w:p>
    <w:p w14:paraId="5C1B3B0B" w14:textId="77777777" w:rsidR="00487E82" w:rsidRPr="00341E43" w:rsidRDefault="00487E82" w:rsidP="00AC3172">
      <w:pPr>
        <w:numPr>
          <w:ilvl w:val="0"/>
          <w:numId w:val="20"/>
        </w:numPr>
        <w:ind w:left="1560"/>
        <w:rPr>
          <w:rFonts w:ascii="Helvetica Neue" w:hAnsi="Helvetica Neue"/>
          <w:color w:val="222D62"/>
        </w:rPr>
      </w:pPr>
      <w:r w:rsidRPr="00341E43">
        <w:rPr>
          <w:rFonts w:ascii="Helvetica Neue" w:hAnsi="Helvetica Neue"/>
          <w:color w:val="222D62"/>
        </w:rPr>
        <w:t xml:space="preserve">Les statuts </w:t>
      </w:r>
      <w:r w:rsidR="003F0DC9" w:rsidRPr="00341E43">
        <w:rPr>
          <w:rFonts w:ascii="Helvetica Neue" w:hAnsi="Helvetica Neue"/>
          <w:color w:val="222D62"/>
        </w:rPr>
        <w:t>de la structure</w:t>
      </w:r>
      <w:r w:rsidR="00C82266" w:rsidRPr="00341E43">
        <w:rPr>
          <w:rFonts w:ascii="Helvetica Neue" w:hAnsi="Helvetica Neue"/>
          <w:color w:val="222D62"/>
        </w:rPr>
        <w:t>.</w:t>
      </w:r>
    </w:p>
    <w:p w14:paraId="1BB4F090" w14:textId="77777777" w:rsidR="00C14316" w:rsidRPr="00341E43" w:rsidRDefault="00C14316" w:rsidP="00AC3172">
      <w:pPr>
        <w:numPr>
          <w:ilvl w:val="0"/>
          <w:numId w:val="20"/>
        </w:numPr>
        <w:ind w:left="1560"/>
        <w:rPr>
          <w:rFonts w:ascii="Helvetica Neue" w:hAnsi="Helvetica Neue"/>
          <w:color w:val="222D62"/>
        </w:rPr>
      </w:pPr>
      <w:r w:rsidRPr="00341E43">
        <w:rPr>
          <w:rFonts w:ascii="Helvetica Neue" w:hAnsi="Helvetica Neue"/>
          <w:color w:val="222D62"/>
        </w:rPr>
        <w:t>Budget année n de la structure</w:t>
      </w:r>
      <w:r w:rsidR="009622BE" w:rsidRPr="00341E43">
        <w:rPr>
          <w:rFonts w:ascii="Helvetica Neue" w:hAnsi="Helvetica Neue"/>
          <w:color w:val="222D62"/>
        </w:rPr>
        <w:t xml:space="preserve"> </w:t>
      </w:r>
      <w:ins w:id="0" w:author="Poulaillon" w:date="2020-07-01T17:58:00Z">
        <w:r w:rsidR="00E95285" w:rsidRPr="00341E43">
          <w:rPr>
            <w:rFonts w:ascii="Helvetica Neue" w:hAnsi="Helvetica Neue"/>
            <w:color w:val="222D62"/>
          </w:rPr>
          <w:t>initialement prévu et budget mis à jour post covid</w:t>
        </w:r>
      </w:ins>
      <w:r w:rsidR="00C82266" w:rsidRPr="00341E43">
        <w:rPr>
          <w:rFonts w:ascii="Helvetica Neue" w:hAnsi="Helvetica Neue"/>
          <w:color w:val="222D62"/>
        </w:rPr>
        <w:t>.</w:t>
      </w:r>
    </w:p>
    <w:p w14:paraId="077D7671" w14:textId="77777777" w:rsidR="00FB4991" w:rsidRPr="00341E43" w:rsidRDefault="00FB4991" w:rsidP="00AC3172">
      <w:pPr>
        <w:numPr>
          <w:ilvl w:val="0"/>
          <w:numId w:val="20"/>
        </w:numPr>
        <w:ind w:left="1560"/>
        <w:rPr>
          <w:rFonts w:ascii="Helvetica Neue" w:hAnsi="Helvetica Neue"/>
          <w:color w:val="222D62"/>
        </w:rPr>
      </w:pPr>
      <w:r w:rsidRPr="00341E43">
        <w:rPr>
          <w:rFonts w:ascii="Helvetica Neue" w:hAnsi="Helvetica Neue"/>
          <w:color w:val="222D62"/>
        </w:rPr>
        <w:t>Liste des membres du bureau (pour une association) ou du conseil d'administration (pour une entreprise)</w:t>
      </w:r>
      <w:r w:rsidR="00C82266" w:rsidRPr="00341E43">
        <w:rPr>
          <w:rFonts w:ascii="Helvetica Neue" w:hAnsi="Helvetica Neue"/>
          <w:color w:val="222D62"/>
        </w:rPr>
        <w:t>.</w:t>
      </w:r>
    </w:p>
    <w:p w14:paraId="73359461" w14:textId="77777777" w:rsidR="00C14316" w:rsidRPr="00341E43" w:rsidRDefault="00C14316" w:rsidP="00AC3172">
      <w:pPr>
        <w:numPr>
          <w:ilvl w:val="0"/>
          <w:numId w:val="20"/>
        </w:numPr>
        <w:ind w:left="1560"/>
        <w:rPr>
          <w:rFonts w:ascii="Helvetica Neue" w:hAnsi="Helvetica Neue"/>
          <w:color w:val="222D62"/>
        </w:rPr>
      </w:pPr>
      <w:r w:rsidRPr="00341E43">
        <w:rPr>
          <w:rFonts w:ascii="Helvetica Neue" w:hAnsi="Helvetica Neue"/>
          <w:color w:val="222D62"/>
        </w:rPr>
        <w:t>Copie de publication au Journal Officiel (pour les associations)</w:t>
      </w:r>
      <w:r w:rsidR="00C10CAE" w:rsidRPr="00341E43">
        <w:rPr>
          <w:rFonts w:ascii="Helvetica Neue" w:hAnsi="Helvetica Neue"/>
          <w:color w:val="222D62"/>
        </w:rPr>
        <w:t xml:space="preserve"> ou les statuts de l’organisme public ou privé (Kbis pour les entreprises ou ce qui tient lieu de statut)</w:t>
      </w:r>
      <w:r w:rsidR="00C82266" w:rsidRPr="00341E43">
        <w:rPr>
          <w:rFonts w:ascii="Helvetica Neue" w:hAnsi="Helvetica Neue"/>
          <w:color w:val="222D62"/>
        </w:rPr>
        <w:t>.</w:t>
      </w:r>
    </w:p>
    <w:p w14:paraId="698A4A71" w14:textId="77777777" w:rsidR="00C14316" w:rsidRPr="00341E43" w:rsidRDefault="00C14316" w:rsidP="00AC3172">
      <w:pPr>
        <w:numPr>
          <w:ilvl w:val="0"/>
          <w:numId w:val="20"/>
        </w:numPr>
        <w:ind w:left="1560"/>
        <w:rPr>
          <w:rFonts w:ascii="Helvetica Neue" w:hAnsi="Helvetica Neue"/>
          <w:color w:val="222D62"/>
        </w:rPr>
      </w:pPr>
      <w:r w:rsidRPr="00341E43">
        <w:rPr>
          <w:rFonts w:ascii="Helvetica Neue" w:hAnsi="Helvetica Neue"/>
          <w:color w:val="222D62"/>
        </w:rPr>
        <w:t>Devis si la demande porte sur de l’investissement</w:t>
      </w:r>
      <w:r w:rsidR="00C82266" w:rsidRPr="00341E43">
        <w:rPr>
          <w:rFonts w:ascii="Helvetica Neue" w:hAnsi="Helvetica Neue"/>
          <w:color w:val="222D62"/>
        </w:rPr>
        <w:t>.</w:t>
      </w:r>
    </w:p>
    <w:p w14:paraId="7956BEF8" w14:textId="58557295" w:rsidR="001E0CA7" w:rsidRPr="00341E43" w:rsidRDefault="00C14316" w:rsidP="00AC3172">
      <w:pPr>
        <w:numPr>
          <w:ilvl w:val="0"/>
          <w:numId w:val="20"/>
        </w:numPr>
        <w:ind w:left="1560"/>
        <w:rPr>
          <w:rFonts w:ascii="Helvetica Neue" w:hAnsi="Helvetica Neue"/>
          <w:color w:val="222D62"/>
        </w:rPr>
      </w:pPr>
      <w:r w:rsidRPr="00341E43">
        <w:rPr>
          <w:rFonts w:ascii="Helvetica Neue" w:hAnsi="Helvetica Neue"/>
          <w:color w:val="222D62"/>
        </w:rPr>
        <w:t>RIB</w:t>
      </w:r>
      <w:r w:rsidR="00C82266" w:rsidRPr="00341E43">
        <w:rPr>
          <w:rFonts w:ascii="Helvetica Neue" w:hAnsi="Helvetica Neue"/>
          <w:color w:val="222D62"/>
        </w:rPr>
        <w:t>.</w:t>
      </w:r>
    </w:p>
    <w:p w14:paraId="611991BF" w14:textId="77777777" w:rsidR="00F82E1B" w:rsidRPr="00341E43" w:rsidRDefault="00F82E1B" w:rsidP="00F82E1B">
      <w:pPr>
        <w:ind w:left="1560"/>
        <w:rPr>
          <w:rFonts w:ascii="Helvetica Neue" w:hAnsi="Helvetica Neue"/>
          <w:color w:val="222D62"/>
        </w:rPr>
      </w:pPr>
    </w:p>
    <w:p w14:paraId="7CDDE8BC" w14:textId="4411EC33" w:rsidR="007E2CFA" w:rsidRPr="00341E43" w:rsidRDefault="00F82E1B" w:rsidP="00F82E1B">
      <w:pPr>
        <w:rPr>
          <w:rFonts w:ascii="Helvetica Neue" w:hAnsi="Helvetica Neue"/>
          <w:color w:val="222D62"/>
        </w:rPr>
      </w:pPr>
      <w:r w:rsidRPr="00341E43">
        <w:rPr>
          <w:rFonts w:ascii="Helvetica Neue" w:hAnsi="Helvetica Neue"/>
          <w:b/>
          <w:bCs/>
          <w:noProof/>
          <w:color w:val="222D62"/>
        </w:rPr>
        <w:drawing>
          <wp:anchor distT="0" distB="0" distL="114300" distR="114300" simplePos="0" relativeHeight="251668480" behindDoc="0" locked="0" layoutInCell="1" allowOverlap="1" wp14:anchorId="096ED67B" wp14:editId="49A05EFC">
            <wp:simplePos x="0" y="0"/>
            <wp:positionH relativeFrom="column">
              <wp:posOffset>0</wp:posOffset>
            </wp:positionH>
            <wp:positionV relativeFrom="paragraph">
              <wp:posOffset>3810</wp:posOffset>
            </wp:positionV>
            <wp:extent cx="262800" cy="262800"/>
            <wp:effectExtent l="0" t="0" r="4445" b="4445"/>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ttention ic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800" cy="262800"/>
                    </a:xfrm>
                    <a:prstGeom prst="rect">
                      <a:avLst/>
                    </a:prstGeom>
                  </pic:spPr>
                </pic:pic>
              </a:graphicData>
            </a:graphic>
            <wp14:sizeRelH relativeFrom="margin">
              <wp14:pctWidth>0</wp14:pctWidth>
            </wp14:sizeRelH>
            <wp14:sizeRelV relativeFrom="margin">
              <wp14:pctHeight>0</wp14:pctHeight>
            </wp14:sizeRelV>
          </wp:anchor>
        </w:drawing>
      </w:r>
      <w:r w:rsidRPr="00341E43">
        <w:rPr>
          <w:rFonts w:ascii="Helvetica Neue" w:hAnsi="Helvetica Neue"/>
          <w:b/>
          <w:bCs/>
          <w:color w:val="222D62"/>
        </w:rPr>
        <w:t xml:space="preserve"> </w:t>
      </w:r>
      <w:r w:rsidR="007E2CFA" w:rsidRPr="00341E43">
        <w:rPr>
          <w:rFonts w:ascii="Helvetica Neue" w:hAnsi="Helvetica Neue"/>
          <w:b/>
          <w:bCs/>
          <w:color w:val="222D62"/>
        </w:rPr>
        <w:t>Des documents complémentaires pourront être demandés</w:t>
      </w:r>
      <w:r w:rsidR="00C82266" w:rsidRPr="00341E43">
        <w:rPr>
          <w:rFonts w:ascii="Helvetica Neue" w:hAnsi="Helvetica Neue"/>
          <w:color w:val="222D62"/>
        </w:rPr>
        <w:t> :</w:t>
      </w:r>
    </w:p>
    <w:p w14:paraId="3D96AC1C" w14:textId="77777777" w:rsidR="00F82E1B" w:rsidRPr="00341E43" w:rsidRDefault="00F82E1B" w:rsidP="00F82E1B">
      <w:pPr>
        <w:ind w:left="491" w:firstLine="709"/>
        <w:rPr>
          <w:rFonts w:ascii="Helvetica Neue" w:hAnsi="Helvetica Neue"/>
          <w:color w:val="222D62"/>
        </w:rPr>
      </w:pPr>
    </w:p>
    <w:p w14:paraId="68366822" w14:textId="77777777" w:rsidR="007E2CFA" w:rsidRPr="00A150BC" w:rsidRDefault="00C82266" w:rsidP="00AC3172">
      <w:pPr>
        <w:numPr>
          <w:ilvl w:val="0"/>
          <w:numId w:val="22"/>
        </w:numPr>
        <w:rPr>
          <w:rFonts w:ascii="Helvetica Neue" w:hAnsi="Helvetica Neue"/>
          <w:color w:val="222D62"/>
          <w:sz w:val="20"/>
          <w:szCs w:val="20"/>
        </w:rPr>
      </w:pPr>
      <w:r w:rsidRPr="00A150BC">
        <w:rPr>
          <w:rFonts w:ascii="Helvetica Neue" w:hAnsi="Helvetica Neue"/>
          <w:color w:val="222D62"/>
          <w:sz w:val="20"/>
          <w:szCs w:val="20"/>
        </w:rPr>
        <w:t>e</w:t>
      </w:r>
      <w:r w:rsidR="007E2CFA" w:rsidRPr="00A150BC">
        <w:rPr>
          <w:rFonts w:ascii="Helvetica Neue" w:hAnsi="Helvetica Neue"/>
          <w:color w:val="222D62"/>
          <w:sz w:val="20"/>
          <w:szCs w:val="20"/>
        </w:rPr>
        <w:t>n fonction des axes 1 ou 2</w:t>
      </w:r>
      <w:r w:rsidRPr="00A150BC">
        <w:rPr>
          <w:rFonts w:ascii="Helvetica Neue" w:hAnsi="Helvetica Neue"/>
          <w:color w:val="222D62"/>
          <w:sz w:val="20"/>
          <w:szCs w:val="20"/>
        </w:rPr>
        <w:t> ;</w:t>
      </w:r>
    </w:p>
    <w:p w14:paraId="0A45D9AA" w14:textId="77777777" w:rsidR="007E2CFA" w:rsidRPr="00A150BC" w:rsidRDefault="00C82266" w:rsidP="00AC3172">
      <w:pPr>
        <w:numPr>
          <w:ilvl w:val="0"/>
          <w:numId w:val="22"/>
        </w:numPr>
        <w:rPr>
          <w:rFonts w:ascii="Helvetica Neue" w:hAnsi="Helvetica Neue"/>
          <w:color w:val="222D62"/>
          <w:sz w:val="20"/>
          <w:szCs w:val="20"/>
        </w:rPr>
      </w:pPr>
      <w:r w:rsidRPr="00A150BC">
        <w:rPr>
          <w:rFonts w:ascii="Helvetica Neue" w:hAnsi="Helvetica Neue"/>
          <w:color w:val="222D62"/>
          <w:sz w:val="20"/>
          <w:szCs w:val="20"/>
        </w:rPr>
        <w:t>p</w:t>
      </w:r>
      <w:r w:rsidR="007E2CFA" w:rsidRPr="00A150BC">
        <w:rPr>
          <w:rFonts w:ascii="Helvetica Neue" w:hAnsi="Helvetica Neue"/>
          <w:color w:val="222D62"/>
          <w:sz w:val="20"/>
          <w:szCs w:val="20"/>
        </w:rPr>
        <w:t>our candidater au bonus écologique</w:t>
      </w:r>
      <w:r w:rsidRPr="00A150BC">
        <w:rPr>
          <w:rFonts w:ascii="Helvetica Neue" w:hAnsi="Helvetica Neue"/>
          <w:color w:val="222D62"/>
          <w:sz w:val="20"/>
          <w:szCs w:val="20"/>
        </w:rPr>
        <w:t> ;</w:t>
      </w:r>
    </w:p>
    <w:p w14:paraId="34BC0528" w14:textId="77777777" w:rsidR="00C14316" w:rsidRPr="00A150BC" w:rsidRDefault="00C14316" w:rsidP="00AC3172">
      <w:pPr>
        <w:numPr>
          <w:ilvl w:val="0"/>
          <w:numId w:val="22"/>
        </w:numPr>
        <w:rPr>
          <w:rFonts w:ascii="Helvetica Neue" w:hAnsi="Helvetica Neue"/>
          <w:color w:val="222D62"/>
          <w:sz w:val="20"/>
          <w:szCs w:val="20"/>
        </w:rPr>
      </w:pPr>
      <w:r w:rsidRPr="00A150BC">
        <w:rPr>
          <w:rFonts w:ascii="Helvetica Neue" w:hAnsi="Helvetica Neue"/>
          <w:color w:val="222D62"/>
          <w:sz w:val="20"/>
          <w:szCs w:val="20"/>
        </w:rPr>
        <w:t>pendant toute la phase d’instruction et jusqu’au paiement de la subvention si le dossier est retenu.</w:t>
      </w:r>
    </w:p>
    <w:p w14:paraId="2C1EA46D" w14:textId="7672F429" w:rsidR="001E0CA7" w:rsidRPr="00341E43" w:rsidRDefault="004739FA" w:rsidP="00541BB1">
      <w:pPr>
        <w:ind w:right="-288"/>
        <w:jc w:val="both"/>
        <w:rPr>
          <w:rFonts w:ascii="Helvetica Neue" w:hAnsi="Helvetica Neue" w:cs="Arial"/>
          <w:color w:val="222D62"/>
          <w:sz w:val="22"/>
          <w:szCs w:val="22"/>
        </w:rPr>
      </w:pPr>
      <w:r w:rsidRPr="00341E43">
        <w:rPr>
          <w:rFonts w:ascii="Helvetica Neue" w:hAnsi="Helvetica Neue" w:cs="Arial"/>
          <w:noProof/>
          <w:color w:val="222D62"/>
          <w:sz w:val="22"/>
          <w:szCs w:val="22"/>
        </w:rPr>
        <mc:AlternateContent>
          <mc:Choice Requires="wps">
            <w:drawing>
              <wp:anchor distT="0" distB="0" distL="114300" distR="114300" simplePos="0" relativeHeight="251681792" behindDoc="0" locked="0" layoutInCell="1" allowOverlap="1" wp14:anchorId="2DC48F11" wp14:editId="32E895D4">
                <wp:simplePos x="0" y="0"/>
                <wp:positionH relativeFrom="column">
                  <wp:posOffset>-27393</wp:posOffset>
                </wp:positionH>
                <wp:positionV relativeFrom="paragraph">
                  <wp:posOffset>166370</wp:posOffset>
                </wp:positionV>
                <wp:extent cx="5968365" cy="667265"/>
                <wp:effectExtent l="0" t="0" r="13335" b="19050"/>
                <wp:wrapNone/>
                <wp:docPr id="7" name="Zone de texte 7"/>
                <wp:cNvGraphicFramePr/>
                <a:graphic xmlns:a="http://schemas.openxmlformats.org/drawingml/2006/main">
                  <a:graphicData uri="http://schemas.microsoft.com/office/word/2010/wordprocessingShape">
                    <wps:wsp>
                      <wps:cNvSpPr txBox="1"/>
                      <wps:spPr>
                        <a:xfrm>
                          <a:off x="0" y="0"/>
                          <a:ext cx="5968365" cy="667265"/>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47010B4F" w14:textId="77777777" w:rsidR="004739FA" w:rsidRPr="00B76DED" w:rsidRDefault="004739FA" w:rsidP="004739FA">
                            <w:pPr>
                              <w:rPr>
                                <w:rFonts w:ascii="Helvetica Neue" w:hAnsi="Helvetica Neue"/>
                                <w:b/>
                                <w:bCs/>
                                <w:color w:val="222D62"/>
                              </w:rPr>
                            </w:pPr>
                            <w:r w:rsidRPr="00B76DED">
                              <w:rPr>
                                <w:rFonts w:ascii="Helvetica Neue" w:hAnsi="Helvetica Neue"/>
                                <w:b/>
                                <w:bCs/>
                                <w:color w:val="222D62"/>
                              </w:rPr>
                              <w:t xml:space="preserve">Le dossier complet ainsi que les pièces à fournir doivent devra être déposés sous format ZIP impérativement sur </w:t>
                            </w:r>
                            <w:hyperlink r:id="rId9" w:tgtFrame="_blank" w:history="1">
                              <w:r w:rsidRPr="00B76DED">
                                <w:rPr>
                                  <w:rStyle w:val="Lienhypertexte"/>
                                  <w:color w:val="222D62"/>
                                </w:rPr>
                                <w:t>https://send.transfertpro.com/?c=fondsrebondssd</w:t>
                              </w:r>
                            </w:hyperlink>
                            <w:r w:rsidRPr="00B76DED">
                              <w:rPr>
                                <w:rStyle w:val="Lienhypertexte"/>
                                <w:color w:val="222D62"/>
                              </w:rPr>
                              <w:t xml:space="preserve"> </w:t>
                            </w:r>
                            <w:r w:rsidRPr="00B76DED">
                              <w:rPr>
                                <w:rFonts w:ascii="Helvetica Neue" w:hAnsi="Helvetica Neue"/>
                                <w:b/>
                                <w:bCs/>
                                <w:color w:val="222D62"/>
                              </w:rPr>
                              <w:t xml:space="preserve">au plus tard le 30 septembre 2020. </w:t>
                            </w:r>
                          </w:p>
                          <w:p w14:paraId="0E1BA401" w14:textId="77777777" w:rsidR="004739FA" w:rsidRPr="00341E43" w:rsidRDefault="004739FA" w:rsidP="004739FA">
                            <w:pPr>
                              <w:rPr>
                                <w:rFonts w:ascii="Helvetica Neue" w:hAnsi="Helvetica Neue"/>
                                <w:b/>
                                <w:bCs/>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48F11" id="_x0000_t202" coordsize="21600,21600" o:spt="202" path="m,l,21600r21600,l21600,xe">
                <v:stroke joinstyle="miter"/>
                <v:path gradientshapeok="t" o:connecttype="rect"/>
              </v:shapetype>
              <v:shape id="Zone de texte 7" o:spid="_x0000_s1028" type="#_x0000_t202" style="position:absolute;left:0;text-align:left;margin-left:-2.15pt;margin-top:13.1pt;width:469.95pt;height:5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" fillcolor="white [3201]" strokecolor="red" strokeweight="1pt">
                <v:textbox>
                  <w:txbxContent>
                    <w:p w14:paraId="47010B4F" w14:textId="77777777" w:rsidR="004739FA" w:rsidRPr="00B76DED" w:rsidRDefault="004739FA" w:rsidP="004739FA">
                      <w:pPr>
                        <w:rPr>
                          <w:rFonts w:ascii="Helvetica Neue" w:hAnsi="Helvetica Neue"/>
                          <w:b/>
                          <w:bCs/>
                          <w:color w:val="222D62"/>
                        </w:rPr>
                      </w:pPr>
                      <w:r w:rsidRPr="00B76DED">
                        <w:rPr>
                          <w:rFonts w:ascii="Helvetica Neue" w:hAnsi="Helvetica Neue"/>
                          <w:b/>
                          <w:bCs/>
                          <w:color w:val="222D62"/>
                        </w:rPr>
                        <w:t xml:space="preserve">Le dossier complet ainsi que les pièces à fournir doivent devra être déposés sous format ZIP impérativement sur </w:t>
                      </w:r>
                      <w:hyperlink r:id="rId10" w:tgtFrame="_blank" w:history="1">
                        <w:r w:rsidRPr="00B76DED">
                          <w:rPr>
                            <w:rStyle w:val="Lienhypertexte"/>
                            <w:color w:val="222D62"/>
                          </w:rPr>
                          <w:t>https://send.transfertpro.com/?c=fondsrebondssd</w:t>
                        </w:r>
                      </w:hyperlink>
                      <w:r w:rsidRPr="00B76DED">
                        <w:rPr>
                          <w:rStyle w:val="Lienhypertexte"/>
                          <w:color w:val="222D62"/>
                        </w:rPr>
                        <w:t xml:space="preserve"> </w:t>
                      </w:r>
                      <w:r w:rsidRPr="00B76DED">
                        <w:rPr>
                          <w:rFonts w:ascii="Helvetica Neue" w:hAnsi="Helvetica Neue"/>
                          <w:b/>
                          <w:bCs/>
                          <w:color w:val="222D62"/>
                        </w:rPr>
                        <w:t xml:space="preserve">au plus tard le 30 septembre 2020. </w:t>
                      </w:r>
                    </w:p>
                    <w:p w14:paraId="0E1BA401" w14:textId="77777777" w:rsidR="004739FA" w:rsidRPr="00341E43" w:rsidRDefault="004739FA" w:rsidP="004739FA">
                      <w:pPr>
                        <w:rPr>
                          <w:rFonts w:ascii="Helvetica Neue" w:hAnsi="Helvetica Neue"/>
                          <w:b/>
                          <w:bCs/>
                          <w:color w:val="FFFFFF" w:themeColor="background1"/>
                        </w:rPr>
                      </w:pPr>
                    </w:p>
                  </w:txbxContent>
                </v:textbox>
              </v:shape>
            </w:pict>
          </mc:Fallback>
        </mc:AlternateContent>
      </w:r>
    </w:p>
    <w:p w14:paraId="67AC5EAE" w14:textId="7F157D40" w:rsidR="00C14316" w:rsidRPr="00341E43" w:rsidRDefault="00C14316">
      <w:pPr>
        <w:ind w:right="-288"/>
        <w:jc w:val="both"/>
        <w:rPr>
          <w:rFonts w:ascii="Helvetica Neue" w:hAnsi="Helvetica Neue" w:cs="Arial"/>
          <w:color w:val="222D62"/>
          <w:sz w:val="22"/>
          <w:szCs w:val="22"/>
        </w:rPr>
      </w:pPr>
    </w:p>
    <w:p w14:paraId="2F083E33" w14:textId="7A8F23D1" w:rsidR="006F2D75" w:rsidRPr="00341E43" w:rsidRDefault="006F2D75">
      <w:pPr>
        <w:rPr>
          <w:rFonts w:ascii="Helvetica Neue" w:hAnsi="Helvetica Neue" w:cs="Arial"/>
          <w:color w:val="222D62"/>
          <w:sz w:val="22"/>
          <w:szCs w:val="22"/>
        </w:rPr>
        <w:sectPr w:rsidR="006F2D75" w:rsidRPr="00341E43">
          <w:headerReference w:type="even" r:id="rId11"/>
          <w:headerReference w:type="default" r:id="rId12"/>
          <w:footerReference w:type="even" r:id="rId13"/>
          <w:footerReference w:type="default" r:id="rId14"/>
          <w:headerReference w:type="first" r:id="rId15"/>
          <w:footerReference w:type="first" r:id="rId16"/>
          <w:pgSz w:w="11906" w:h="16838"/>
          <w:pgMar w:top="777" w:right="1133" w:bottom="992" w:left="1418" w:header="720" w:footer="471" w:gutter="0"/>
          <w:pgNumType w:start="1"/>
          <w:cols w:space="720"/>
          <w:titlePg/>
          <w:docGrid w:linePitch="240" w:charSpace="-6145"/>
        </w:sectPr>
      </w:pPr>
    </w:p>
    <w:p w14:paraId="4F7D8B87" w14:textId="77777777" w:rsidR="00A150BC" w:rsidRPr="00341E43" w:rsidRDefault="00A150BC" w:rsidP="00122AFC">
      <w:pPr>
        <w:ind w:left="-567" w:right="-77"/>
        <w:jc w:val="both"/>
        <w:rPr>
          <w:rFonts w:ascii="Helvetica Neue" w:hAnsi="Helvetica Neue" w:cs="Arial"/>
          <w:color w:val="222D62"/>
          <w:sz w:val="22"/>
          <w:szCs w:val="22"/>
        </w:rPr>
      </w:pPr>
      <w:r w:rsidRPr="00341E43">
        <w:rPr>
          <w:rFonts w:ascii="Helvetica Neue" w:hAnsi="Helvetica Neue" w:cs="Arial"/>
          <w:color w:val="222D62"/>
          <w:sz w:val="22"/>
          <w:szCs w:val="22"/>
        </w:rPr>
        <w:lastRenderedPageBreak/>
        <w:t>Votre projet est déposé dans le cadre de l’axe 1 : l’accompagnement des projets de transformation des modalités d’action et d’intervention des partenaires au lendemain de la crise.</w:t>
      </w:r>
    </w:p>
    <w:p w14:paraId="1E5EA5DE" w14:textId="61DE5D44" w:rsidR="00A150BC" w:rsidRPr="00341E43" w:rsidRDefault="00122AFC" w:rsidP="00122AFC">
      <w:pPr>
        <w:ind w:left="-567" w:right="-77"/>
        <w:jc w:val="both"/>
        <w:rPr>
          <w:rFonts w:ascii="Helvetica Neue" w:hAnsi="Helvetica Neue" w:cs="Arial"/>
          <w:color w:val="222D62"/>
          <w:sz w:val="22"/>
          <w:szCs w:val="22"/>
        </w:rPr>
      </w:pPr>
      <w:r w:rsidRPr="00341E43">
        <w:rPr>
          <w:rFonts w:ascii="Helvetica Neue" w:hAnsi="Helvetica Neue"/>
          <w:b/>
          <w:bCs/>
          <w:noProof/>
          <w:color w:val="222D62"/>
        </w:rPr>
        <w:drawing>
          <wp:anchor distT="0" distB="0" distL="114300" distR="114300" simplePos="0" relativeHeight="251677696" behindDoc="0" locked="0" layoutInCell="1" allowOverlap="0" wp14:anchorId="4B153E63" wp14:editId="0FE38B53">
            <wp:simplePos x="0" y="0"/>
            <wp:positionH relativeFrom="column">
              <wp:posOffset>-310603</wp:posOffset>
            </wp:positionH>
            <wp:positionV relativeFrom="paragraph">
              <wp:posOffset>193894</wp:posOffset>
            </wp:positionV>
            <wp:extent cx="661670" cy="661670"/>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ttention ic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1670" cy="661670"/>
                    </a:xfrm>
                    <a:prstGeom prst="rect">
                      <a:avLst/>
                    </a:prstGeom>
                  </pic:spPr>
                </pic:pic>
              </a:graphicData>
            </a:graphic>
            <wp14:sizeRelH relativeFrom="margin">
              <wp14:pctWidth>0</wp14:pctWidth>
            </wp14:sizeRelH>
            <wp14:sizeRelV relativeFrom="margin">
              <wp14:pctHeight>0</wp14:pctHeight>
            </wp14:sizeRelV>
          </wp:anchor>
        </w:drawing>
      </w:r>
    </w:p>
    <w:p w14:paraId="3FFCEE68" w14:textId="3EF1EB58" w:rsidR="00122AFC" w:rsidRDefault="00A150BC" w:rsidP="00122AFC">
      <w:pPr>
        <w:ind w:left="709"/>
        <w:rPr>
          <w:rFonts w:ascii="Helvetica Neue" w:hAnsi="Helvetica Neue" w:cs="Arial"/>
          <w:b/>
          <w:bCs/>
          <w:color w:val="222D62"/>
          <w:sz w:val="22"/>
          <w:szCs w:val="22"/>
        </w:rPr>
      </w:pPr>
      <w:r w:rsidRPr="00341E43">
        <w:rPr>
          <w:rFonts w:ascii="Helvetica Neue" w:hAnsi="Helvetica Neue" w:cs="Arial"/>
          <w:b/>
          <w:bCs/>
          <w:color w:val="222D62"/>
          <w:sz w:val="22"/>
          <w:szCs w:val="22"/>
        </w:rPr>
        <w:t>Sont éligibles à cet axe</w:t>
      </w:r>
      <w:r w:rsidR="00122AFC">
        <w:rPr>
          <w:rFonts w:ascii="Helvetica Neue" w:hAnsi="Helvetica Neue" w:cs="Arial"/>
          <w:b/>
          <w:bCs/>
          <w:color w:val="222D62"/>
          <w:sz w:val="22"/>
          <w:szCs w:val="22"/>
        </w:rPr>
        <w:t> :</w:t>
      </w:r>
    </w:p>
    <w:p w14:paraId="57D86B8B" w14:textId="0317EF6B" w:rsidR="00122AFC" w:rsidRPr="00122AFC" w:rsidRDefault="00A150BC" w:rsidP="00122AFC">
      <w:pPr>
        <w:pStyle w:val="Paragraphedeliste"/>
        <w:numPr>
          <w:ilvl w:val="0"/>
          <w:numId w:val="34"/>
        </w:numPr>
        <w:rPr>
          <w:rFonts w:ascii="Helvetica Neue" w:hAnsi="Helvetica Neue" w:cs="Arial"/>
          <w:b/>
          <w:bCs/>
          <w:color w:val="222D62"/>
          <w:sz w:val="22"/>
          <w:szCs w:val="22"/>
        </w:rPr>
      </w:pPr>
      <w:r w:rsidRPr="00122AFC">
        <w:rPr>
          <w:rFonts w:ascii="Helvetica Neue" w:hAnsi="Helvetica Neue" w:cs="Arial"/>
          <w:b/>
          <w:bCs/>
          <w:color w:val="222D62"/>
          <w:sz w:val="22"/>
          <w:szCs w:val="22"/>
        </w:rPr>
        <w:t xml:space="preserve">les partenaires connus du Département, c’est-à-dire des partenaires qui ont bénéficié d’une subvention du Département </w:t>
      </w:r>
      <w:r w:rsidR="00122AFC">
        <w:rPr>
          <w:rFonts w:ascii="Helvetica Neue" w:hAnsi="Helvetica Neue" w:cs="Arial"/>
          <w:b/>
          <w:bCs/>
          <w:color w:val="222D62"/>
          <w:sz w:val="22"/>
          <w:szCs w:val="22"/>
        </w:rPr>
        <w:t xml:space="preserve">en 2018, 2019 ou 2020 </w:t>
      </w:r>
      <w:r w:rsidR="00122AFC" w:rsidRPr="00122AFC">
        <w:rPr>
          <w:rFonts w:ascii="Helvetica Neue" w:hAnsi="Helvetica Neue" w:cs="Arial"/>
          <w:b/>
          <w:bCs/>
          <w:color w:val="222D62"/>
          <w:sz w:val="22"/>
          <w:szCs w:val="22"/>
        </w:rPr>
        <w:t>(comme indiqué dans le règlement)</w:t>
      </w:r>
      <w:r w:rsidR="00122AFC">
        <w:rPr>
          <w:rFonts w:ascii="Helvetica Neue" w:hAnsi="Helvetica Neue" w:cs="Arial"/>
          <w:b/>
          <w:bCs/>
          <w:color w:val="222D62"/>
          <w:sz w:val="22"/>
          <w:szCs w:val="22"/>
        </w:rPr>
        <w:t xml:space="preserve"> et</w:t>
      </w:r>
      <w:r w:rsidR="00122AFC" w:rsidRPr="00122AFC">
        <w:rPr>
          <w:rFonts w:ascii="Helvetica Neue" w:hAnsi="Helvetica Neue" w:cs="Arial"/>
          <w:color w:val="222D62"/>
          <w:sz w:val="22"/>
          <w:szCs w:val="22"/>
        </w:rPr>
        <w:t xml:space="preserve"> </w:t>
      </w:r>
    </w:p>
    <w:p w14:paraId="5FF75FDA" w14:textId="77777777" w:rsidR="00122AFC" w:rsidRDefault="00122AFC" w:rsidP="00122AFC">
      <w:pPr>
        <w:pStyle w:val="Paragraphedeliste"/>
        <w:numPr>
          <w:ilvl w:val="0"/>
          <w:numId w:val="34"/>
        </w:numPr>
        <w:rPr>
          <w:rFonts w:ascii="Helvetica Neue" w:hAnsi="Helvetica Neue" w:cs="Arial"/>
          <w:b/>
          <w:bCs/>
          <w:color w:val="222D62"/>
          <w:sz w:val="22"/>
          <w:szCs w:val="22"/>
        </w:rPr>
      </w:pPr>
      <w:r w:rsidRPr="00122AFC">
        <w:rPr>
          <w:rFonts w:ascii="Helvetica Neue" w:hAnsi="Helvetica Neue" w:cs="Arial"/>
          <w:b/>
          <w:bCs/>
          <w:color w:val="222D62"/>
          <w:sz w:val="22"/>
          <w:szCs w:val="22"/>
        </w:rPr>
        <w:t>les comités départementaux dans le champ sportif (comme indiqué dans le règlement)</w:t>
      </w:r>
      <w:r>
        <w:rPr>
          <w:rFonts w:ascii="Helvetica Neue" w:hAnsi="Helvetica Neue" w:cs="Arial"/>
          <w:b/>
          <w:bCs/>
          <w:color w:val="222D62"/>
          <w:sz w:val="22"/>
          <w:szCs w:val="22"/>
        </w:rPr>
        <w:t xml:space="preserve">. </w:t>
      </w:r>
    </w:p>
    <w:p w14:paraId="0179854A" w14:textId="48489C62" w:rsidR="00122AFC" w:rsidRPr="00122AFC" w:rsidRDefault="00122AFC" w:rsidP="00122AFC">
      <w:pPr>
        <w:ind w:left="709"/>
        <w:rPr>
          <w:rFonts w:ascii="Helvetica Neue" w:hAnsi="Helvetica Neue" w:cs="Arial"/>
          <w:b/>
          <w:bCs/>
          <w:color w:val="222D62"/>
          <w:sz w:val="22"/>
          <w:szCs w:val="22"/>
        </w:rPr>
      </w:pPr>
      <w:r w:rsidRPr="00122AFC">
        <w:rPr>
          <w:rFonts w:ascii="Helvetica Neue" w:hAnsi="Helvetica Neue" w:cs="Arial"/>
          <w:b/>
          <w:bCs/>
          <w:color w:val="222D62"/>
          <w:sz w:val="22"/>
          <w:szCs w:val="22"/>
        </w:rPr>
        <w:t>Il ouvre droit au bonus écologique dont les conditions sont détaillées en page 15</w:t>
      </w:r>
      <w:r>
        <w:rPr>
          <w:rFonts w:ascii="Helvetica Neue" w:hAnsi="Helvetica Neue" w:cs="Arial"/>
          <w:b/>
          <w:bCs/>
          <w:color w:val="222D62"/>
          <w:sz w:val="22"/>
          <w:szCs w:val="22"/>
        </w:rPr>
        <w:t>.</w:t>
      </w:r>
    </w:p>
    <w:p w14:paraId="300DF7BD" w14:textId="2DFB1E6F" w:rsidR="00A150BC" w:rsidRPr="00341E43" w:rsidRDefault="00A150BC" w:rsidP="00122AFC">
      <w:pPr>
        <w:ind w:left="-567" w:right="-77"/>
        <w:jc w:val="both"/>
        <w:rPr>
          <w:rFonts w:ascii="Helvetica Neue" w:hAnsi="Helvetica Neue" w:cs="Arial"/>
          <w:color w:val="222D62"/>
          <w:sz w:val="22"/>
          <w:szCs w:val="22"/>
        </w:rPr>
      </w:pPr>
    </w:p>
    <w:p w14:paraId="22E5C915" w14:textId="77777777" w:rsidR="00A150BC" w:rsidRPr="00341E43" w:rsidRDefault="00A150BC" w:rsidP="00122AFC">
      <w:pPr>
        <w:pStyle w:val="Paragraphedeliste"/>
        <w:ind w:left="-567"/>
        <w:jc w:val="both"/>
        <w:rPr>
          <w:rFonts w:ascii="Helvetica Neue" w:hAnsi="Helvetica Neue" w:cs="Arial"/>
          <w:color w:val="222D62"/>
          <w:sz w:val="22"/>
          <w:szCs w:val="22"/>
        </w:rPr>
      </w:pPr>
    </w:p>
    <w:p w14:paraId="645FDFAD" w14:textId="729FF284" w:rsidR="00A150BC" w:rsidRPr="005A3A39" w:rsidRDefault="00A150BC" w:rsidP="00122AFC">
      <w:pPr>
        <w:ind w:left="-567" w:right="-77"/>
        <w:jc w:val="both"/>
        <w:rPr>
          <w:rFonts w:ascii="Helvetica Neue" w:hAnsi="Helvetica Neue" w:cs="Arial"/>
          <w:color w:val="222D62"/>
          <w:sz w:val="22"/>
          <w:szCs w:val="22"/>
        </w:rPr>
      </w:pPr>
      <w:r w:rsidRPr="005A3A39">
        <w:rPr>
          <w:rFonts w:ascii="Helvetica Neue" w:hAnsi="Helvetica Neue" w:cs="Arial"/>
          <w:color w:val="222D62"/>
          <w:sz w:val="22"/>
          <w:szCs w:val="22"/>
        </w:rPr>
        <w:t>Si vous souhaitez demander le bonus écologique, cochez la case :</w:t>
      </w:r>
    </w:p>
    <w:p w14:paraId="4D14E0C4" w14:textId="77777777" w:rsidR="00A150BC" w:rsidRPr="005A3A39" w:rsidRDefault="00A150BC" w:rsidP="00122AFC">
      <w:pPr>
        <w:ind w:left="-567" w:right="-77"/>
        <w:jc w:val="both"/>
        <w:rPr>
          <w:rFonts w:ascii="Helvetica Neue" w:hAnsi="Helvetica Neue" w:cs="Arial"/>
          <w:color w:val="222D62"/>
          <w:sz w:val="32"/>
          <w:szCs w:val="32"/>
          <w:u w:val="single"/>
        </w:rPr>
      </w:pPr>
    </w:p>
    <w:p w14:paraId="34FF8EC7" w14:textId="77777777" w:rsidR="00A150BC" w:rsidRPr="005A3A39" w:rsidRDefault="00A150BC" w:rsidP="00122AFC">
      <w:pPr>
        <w:ind w:left="-567"/>
        <w:jc w:val="both"/>
        <w:rPr>
          <w:rFonts w:ascii="Helvetica Neue" w:hAnsi="Helvetica Neue" w:cs="Arial"/>
          <w:color w:val="222D62"/>
          <w:sz w:val="32"/>
          <w:szCs w:val="32"/>
        </w:rPr>
      </w:pPr>
      <w:r w:rsidRPr="005A3A39">
        <w:rPr>
          <w:rFonts w:ascii="Helvetica Neue" w:hAnsi="Helvetica Neue" w:cs="Arial"/>
          <w:color w:val="222D62"/>
          <w:sz w:val="32"/>
          <w:szCs w:val="32"/>
        </w:rPr>
        <w:fldChar w:fldCharType="begin">
          <w:ffData>
            <w:name w:val=""/>
            <w:enabled/>
            <w:calcOnExit w:val="0"/>
            <w:checkBox>
              <w:sizeAuto/>
              <w:default w:val="0"/>
              <w:checked w:val="0"/>
            </w:checkBox>
          </w:ffData>
        </w:fldChar>
      </w:r>
      <w:r w:rsidRPr="005A3A39">
        <w:rPr>
          <w:rFonts w:ascii="Helvetica Neue" w:hAnsi="Helvetica Neue" w:cs="Arial"/>
          <w:color w:val="222D62"/>
          <w:sz w:val="32"/>
          <w:szCs w:val="32"/>
        </w:rPr>
        <w:instrText xml:space="preserve"> FORMCHECKBOX </w:instrText>
      </w:r>
      <w:r w:rsidR="004F4666">
        <w:rPr>
          <w:rFonts w:ascii="Helvetica Neue" w:hAnsi="Helvetica Neue" w:cs="Arial"/>
          <w:color w:val="222D62"/>
          <w:sz w:val="32"/>
          <w:szCs w:val="32"/>
        </w:rPr>
      </w:r>
      <w:r w:rsidR="004F4666">
        <w:rPr>
          <w:rFonts w:ascii="Helvetica Neue" w:hAnsi="Helvetica Neue" w:cs="Arial"/>
          <w:color w:val="222D62"/>
          <w:sz w:val="32"/>
          <w:szCs w:val="32"/>
        </w:rPr>
        <w:fldChar w:fldCharType="separate"/>
      </w:r>
      <w:r w:rsidRPr="005A3A39">
        <w:rPr>
          <w:rFonts w:ascii="Helvetica Neue" w:hAnsi="Helvetica Neue" w:cs="Arial"/>
          <w:color w:val="222D62"/>
          <w:sz w:val="32"/>
          <w:szCs w:val="32"/>
        </w:rPr>
        <w:fldChar w:fldCharType="end"/>
      </w:r>
      <w:r w:rsidRPr="005A3A39">
        <w:rPr>
          <w:rFonts w:ascii="Helvetica Neue" w:hAnsi="Helvetica Neue" w:cs="Arial"/>
          <w:color w:val="222D62"/>
          <w:sz w:val="32"/>
          <w:szCs w:val="32"/>
        </w:rPr>
        <w:t xml:space="preserve"> Demande de bonus écologique </w:t>
      </w:r>
    </w:p>
    <w:p w14:paraId="4DE813DC" w14:textId="77777777" w:rsidR="00A150BC" w:rsidRDefault="00A150BC" w:rsidP="00F82E1B">
      <w:pPr>
        <w:rPr>
          <w:rFonts w:ascii="Helvetica Neue" w:hAnsi="Helvetica Neue"/>
          <w:b/>
          <w:bCs/>
          <w:color w:val="222D62"/>
        </w:rPr>
      </w:pPr>
    </w:p>
    <w:p w14:paraId="77A83046" w14:textId="77777777" w:rsidR="00A150BC" w:rsidRDefault="00A150BC" w:rsidP="00F82E1B">
      <w:pPr>
        <w:rPr>
          <w:rFonts w:ascii="Helvetica Neue" w:hAnsi="Helvetica Neue"/>
          <w:b/>
          <w:bCs/>
          <w:color w:val="222D62"/>
        </w:rPr>
      </w:pPr>
    </w:p>
    <w:p w14:paraId="5CD05C26" w14:textId="77777777" w:rsidR="00A150BC" w:rsidRDefault="00A150BC" w:rsidP="00F82E1B">
      <w:pPr>
        <w:rPr>
          <w:rFonts w:ascii="Helvetica Neue" w:hAnsi="Helvetica Neue"/>
          <w:b/>
          <w:bCs/>
          <w:color w:val="222D62"/>
        </w:rPr>
      </w:pPr>
    </w:p>
    <w:p w14:paraId="0955E320" w14:textId="77777777" w:rsidR="00A150BC" w:rsidRDefault="00A150BC" w:rsidP="00F82E1B">
      <w:pPr>
        <w:rPr>
          <w:rFonts w:ascii="Helvetica Neue" w:hAnsi="Helvetica Neue"/>
          <w:b/>
          <w:bCs/>
          <w:color w:val="222D62"/>
        </w:rPr>
      </w:pPr>
    </w:p>
    <w:p w14:paraId="23CD6F4D" w14:textId="77777777" w:rsidR="00A150BC" w:rsidRDefault="00A150BC" w:rsidP="00F82E1B">
      <w:pPr>
        <w:rPr>
          <w:rFonts w:ascii="Helvetica Neue" w:hAnsi="Helvetica Neue"/>
          <w:b/>
          <w:bCs/>
          <w:color w:val="222D62"/>
        </w:rPr>
      </w:pPr>
    </w:p>
    <w:p w14:paraId="251C733C" w14:textId="77777777" w:rsidR="00A150BC" w:rsidRDefault="00A150BC" w:rsidP="00F82E1B">
      <w:pPr>
        <w:rPr>
          <w:rFonts w:ascii="Helvetica Neue" w:hAnsi="Helvetica Neue"/>
          <w:b/>
          <w:bCs/>
          <w:color w:val="222D62"/>
        </w:rPr>
      </w:pPr>
    </w:p>
    <w:p w14:paraId="4B466157" w14:textId="1B33965F" w:rsidR="00F82E1B" w:rsidRPr="00341E43" w:rsidRDefault="00F82E1B" w:rsidP="00F82E1B">
      <w:pPr>
        <w:rPr>
          <w:rFonts w:ascii="Helvetica Neue" w:hAnsi="Helvetica Neue"/>
          <w:b/>
          <w:bCs/>
          <w:color w:val="222D62"/>
        </w:rPr>
      </w:pPr>
      <w:r w:rsidRPr="00341E43">
        <w:rPr>
          <w:rFonts w:ascii="Helvetica Neue" w:hAnsi="Helvetica Neue" w:cs="Arial"/>
          <w:noProof/>
          <w:color w:val="222D62"/>
          <w:sz w:val="22"/>
          <w:szCs w:val="22"/>
        </w:rPr>
        <mc:AlternateContent>
          <mc:Choice Requires="wps">
            <w:drawing>
              <wp:anchor distT="0" distB="0" distL="114300" distR="114300" simplePos="0" relativeHeight="251662336" behindDoc="0" locked="0" layoutInCell="1" allowOverlap="1" wp14:anchorId="279B843E" wp14:editId="1ECAD28C">
                <wp:simplePos x="0" y="0"/>
                <wp:positionH relativeFrom="column">
                  <wp:posOffset>-245110</wp:posOffset>
                </wp:positionH>
                <wp:positionV relativeFrom="paragraph">
                  <wp:posOffset>137970</wp:posOffset>
                </wp:positionV>
                <wp:extent cx="5968649" cy="288933"/>
                <wp:effectExtent l="0" t="0" r="13335" b="15875"/>
                <wp:wrapNone/>
                <wp:docPr id="13" name="Zone de texte 13"/>
                <wp:cNvGraphicFramePr/>
                <a:graphic xmlns:a="http://schemas.openxmlformats.org/drawingml/2006/main">
                  <a:graphicData uri="http://schemas.microsoft.com/office/word/2010/wordprocessingShape">
                    <wps:wsp>
                      <wps:cNvSpPr txBox="1"/>
                      <wps:spPr>
                        <a:xfrm>
                          <a:off x="0" y="0"/>
                          <a:ext cx="5968649" cy="288933"/>
                        </a:xfrm>
                        <a:prstGeom prst="rect">
                          <a:avLst/>
                        </a:prstGeom>
                        <a:solidFill>
                          <a:srgbClr val="009DE0"/>
                        </a:solidFill>
                        <a:ln w="6350">
                          <a:solidFill>
                            <a:prstClr val="black"/>
                          </a:solidFill>
                        </a:ln>
                      </wps:spPr>
                      <wps:txbx>
                        <w:txbxContent>
                          <w:p w14:paraId="58607C72" w14:textId="1B547198" w:rsidR="00F82E1B" w:rsidRPr="00341E43" w:rsidRDefault="00F82E1B" w:rsidP="00F82E1B">
                            <w:pPr>
                              <w:rPr>
                                <w:rFonts w:ascii="Helvetica Neue" w:hAnsi="Helvetica Neue"/>
                                <w:b/>
                                <w:bCs/>
                                <w:color w:val="FFFFFF" w:themeColor="background1"/>
                              </w:rPr>
                            </w:pPr>
                            <w:r w:rsidRPr="00341E43">
                              <w:rPr>
                                <w:rFonts w:ascii="Helvetica Neue" w:hAnsi="Helvetica Neue"/>
                                <w:b/>
                                <w:bCs/>
                                <w:color w:val="FFFFFF" w:themeColor="background1"/>
                              </w:rPr>
                              <w:t>PRÉSENTATION DE LA STRUCTURE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B843E" id="Zone de texte 13" o:spid="_x0000_s1028" type="#_x0000_t202" style="position:absolute;margin-left:-19.3pt;margin-top:10.85pt;width:469.95pt;height:2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" fillcolor="#009de0" strokeweight=".5pt">
                <v:textbox>
                  <w:txbxContent>
                    <w:p w14:paraId="58607C72" w14:textId="1B547198" w:rsidR="00F82E1B" w:rsidRPr="00341E43" w:rsidRDefault="00F82E1B" w:rsidP="00F82E1B">
                      <w:pPr>
                        <w:rPr>
                          <w:rFonts w:ascii="Helvetica Neue" w:hAnsi="Helvetica Neue"/>
                          <w:b/>
                          <w:bCs/>
                          <w:color w:val="FFFFFF" w:themeColor="background1"/>
                        </w:rPr>
                      </w:pPr>
                      <w:r w:rsidRPr="00341E43">
                        <w:rPr>
                          <w:rFonts w:ascii="Helvetica Neue" w:hAnsi="Helvetica Neue"/>
                          <w:b/>
                          <w:bCs/>
                          <w:color w:val="FFFFFF" w:themeColor="background1"/>
                        </w:rPr>
                        <w:t>PRÉSENTATION DE LA STRUCTURE</w:t>
                      </w:r>
                    </w:p>
                  </w:txbxContent>
                </v:textbox>
              </v:shape>
            </w:pict>
          </mc:Fallback>
        </mc:AlternateContent>
      </w:r>
    </w:p>
    <w:p w14:paraId="6A46EF76" w14:textId="77777777" w:rsidR="00C14316" w:rsidRPr="00341E43" w:rsidRDefault="00C14316">
      <w:pPr>
        <w:ind w:left="-360" w:right="-288"/>
        <w:jc w:val="both"/>
        <w:rPr>
          <w:rFonts w:ascii="Helvetica Neue" w:hAnsi="Helvetica Neue" w:cs="Arial"/>
          <w:color w:val="222D62"/>
          <w:sz w:val="22"/>
          <w:szCs w:val="22"/>
        </w:rPr>
      </w:pPr>
    </w:p>
    <w:p w14:paraId="4E4858DD" w14:textId="77777777" w:rsidR="00C14316" w:rsidRPr="00341E43" w:rsidRDefault="00C14316">
      <w:pPr>
        <w:pStyle w:val="Titre5"/>
        <w:rPr>
          <w:rFonts w:ascii="Helvetica Neue" w:hAnsi="Helvetica Neue" w:cs="Arial"/>
          <w:b w:val="0"/>
          <w:bCs w:val="0"/>
          <w:color w:val="222D62"/>
          <w:sz w:val="22"/>
          <w:szCs w:val="22"/>
        </w:rPr>
      </w:pPr>
    </w:p>
    <w:p w14:paraId="4885F97D" w14:textId="77777777" w:rsidR="00C14316" w:rsidRPr="00341E43" w:rsidRDefault="00C14316">
      <w:pPr>
        <w:pStyle w:val="Titre5"/>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 xml:space="preserve">Identification </w:t>
      </w:r>
    </w:p>
    <w:p w14:paraId="56C11D21" w14:textId="77777777" w:rsidR="00C14316" w:rsidRPr="00341E43" w:rsidRDefault="00C14316">
      <w:pPr>
        <w:tabs>
          <w:tab w:val="right" w:leader="dot" w:pos="9498"/>
        </w:tabs>
        <w:spacing w:after="100"/>
        <w:ind w:right="-442"/>
        <w:rPr>
          <w:rFonts w:ascii="Helvetica Neue" w:hAnsi="Helvetica Neue" w:cs="Arial"/>
          <w:color w:val="222D62"/>
          <w:sz w:val="22"/>
          <w:szCs w:val="22"/>
        </w:rPr>
      </w:pPr>
    </w:p>
    <w:p w14:paraId="49876A55" w14:textId="77777777" w:rsidR="00C14316" w:rsidRPr="00341E43" w:rsidRDefault="00C14316">
      <w:pPr>
        <w:tabs>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 xml:space="preserve">Nom : </w:t>
      </w:r>
      <w:r w:rsidRPr="00341E43">
        <w:rPr>
          <w:rFonts w:ascii="Helvetica Neue" w:hAnsi="Helvetica Neue" w:cs="Arial"/>
          <w:color w:val="222D62"/>
          <w:sz w:val="22"/>
          <w:szCs w:val="22"/>
        </w:rPr>
        <w:tab/>
      </w:r>
      <w:r w:rsidRPr="00341E43">
        <w:rPr>
          <w:rFonts w:ascii="Helvetica Neue" w:hAnsi="Helvetica Neue" w:cs="Arial"/>
          <w:color w:val="222D62"/>
          <w:sz w:val="22"/>
          <w:szCs w:val="22"/>
        </w:rPr>
        <w:tab/>
      </w:r>
    </w:p>
    <w:p w14:paraId="6B071592" w14:textId="77777777" w:rsidR="00C14316" w:rsidRPr="00341E43" w:rsidRDefault="00C14316">
      <w:pPr>
        <w:tabs>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 xml:space="preserve">Sigle : </w:t>
      </w:r>
      <w:r w:rsidRPr="00341E43">
        <w:rPr>
          <w:rFonts w:ascii="Helvetica Neue" w:hAnsi="Helvetica Neue" w:cs="Arial"/>
          <w:color w:val="222D62"/>
          <w:sz w:val="22"/>
          <w:szCs w:val="22"/>
        </w:rPr>
        <w:tab/>
      </w:r>
    </w:p>
    <w:p w14:paraId="09D361F3" w14:textId="77777777" w:rsidR="00C14316" w:rsidRPr="00341E43" w:rsidRDefault="00C14316">
      <w:pPr>
        <w:tabs>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 xml:space="preserve">Objet : </w:t>
      </w:r>
      <w:r w:rsidRPr="00341E43">
        <w:rPr>
          <w:rFonts w:ascii="Helvetica Neue" w:hAnsi="Helvetica Neue" w:cs="Arial"/>
          <w:color w:val="222D62"/>
          <w:sz w:val="22"/>
          <w:szCs w:val="22"/>
        </w:rPr>
        <w:tab/>
      </w:r>
    </w:p>
    <w:p w14:paraId="0D616DF0" w14:textId="77777777" w:rsidR="00C14316" w:rsidRPr="00341E43" w:rsidRDefault="00C14316">
      <w:pPr>
        <w:tabs>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ab/>
      </w:r>
    </w:p>
    <w:p w14:paraId="6DC34EAD" w14:textId="77777777" w:rsidR="00C14316" w:rsidRPr="00341E43" w:rsidRDefault="00C14316">
      <w:pPr>
        <w:tabs>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Adresse de son siège social :</w:t>
      </w:r>
      <w:r w:rsidRPr="00341E43">
        <w:rPr>
          <w:rFonts w:ascii="Helvetica Neue" w:hAnsi="Helvetica Neue" w:cs="Arial"/>
          <w:color w:val="222D62"/>
          <w:sz w:val="22"/>
          <w:szCs w:val="22"/>
        </w:rPr>
        <w:tab/>
      </w:r>
    </w:p>
    <w:p w14:paraId="78AE2F6A" w14:textId="77777777" w:rsidR="00C14316" w:rsidRPr="00341E43" w:rsidRDefault="00C14316">
      <w:pPr>
        <w:tabs>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ab/>
      </w:r>
    </w:p>
    <w:p w14:paraId="4D5DFD5A" w14:textId="77777777" w:rsidR="00C14316" w:rsidRPr="00341E43" w:rsidRDefault="00C14316">
      <w:pPr>
        <w:tabs>
          <w:tab w:val="left" w:leader="dot" w:pos="4320"/>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 xml:space="preserve">Code postal :  </w:t>
      </w:r>
      <w:r w:rsidRPr="00341E43">
        <w:rPr>
          <w:rFonts w:ascii="Helvetica Neue" w:hAnsi="Helvetica Neue" w:cs="Arial"/>
          <w:color w:val="222D62"/>
          <w:sz w:val="22"/>
          <w:szCs w:val="22"/>
        </w:rPr>
        <w:tab/>
        <w:t xml:space="preserve">Commune : </w:t>
      </w:r>
      <w:r w:rsidRPr="00341E43">
        <w:rPr>
          <w:rFonts w:ascii="Helvetica Neue" w:hAnsi="Helvetica Neue" w:cs="Arial"/>
          <w:color w:val="222D62"/>
          <w:sz w:val="22"/>
          <w:szCs w:val="22"/>
        </w:rPr>
        <w:tab/>
      </w:r>
    </w:p>
    <w:p w14:paraId="29CD4BAD" w14:textId="77777777" w:rsidR="00C14316" w:rsidRPr="00341E43" w:rsidRDefault="00C14316">
      <w:pPr>
        <w:tabs>
          <w:tab w:val="left" w:leader="dot" w:pos="4320"/>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 xml:space="preserve">Téléphone : </w:t>
      </w:r>
      <w:r w:rsidRPr="00341E43">
        <w:rPr>
          <w:rFonts w:ascii="Helvetica Neue" w:hAnsi="Helvetica Neue" w:cs="Arial"/>
          <w:color w:val="222D62"/>
          <w:sz w:val="22"/>
          <w:szCs w:val="22"/>
        </w:rPr>
        <w:tab/>
        <w:t xml:space="preserve">Télécopie : </w:t>
      </w:r>
      <w:r w:rsidRPr="00341E43">
        <w:rPr>
          <w:rFonts w:ascii="Helvetica Neue" w:hAnsi="Helvetica Neue" w:cs="Arial"/>
          <w:color w:val="222D62"/>
          <w:sz w:val="22"/>
          <w:szCs w:val="22"/>
        </w:rPr>
        <w:tab/>
      </w:r>
    </w:p>
    <w:p w14:paraId="43DCE77E" w14:textId="77777777" w:rsidR="00C14316" w:rsidRPr="00341E43" w:rsidRDefault="00C14316">
      <w:pPr>
        <w:tabs>
          <w:tab w:val="left" w:leader="dot" w:pos="4320"/>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 xml:space="preserve">Courriel : </w:t>
      </w:r>
      <w:r w:rsidRPr="00341E43">
        <w:rPr>
          <w:rFonts w:ascii="Helvetica Neue" w:hAnsi="Helvetica Neue" w:cs="Arial"/>
          <w:color w:val="222D62"/>
          <w:sz w:val="22"/>
          <w:szCs w:val="22"/>
        </w:rPr>
        <w:tab/>
      </w:r>
    </w:p>
    <w:p w14:paraId="0CA996BB" w14:textId="77777777" w:rsidR="00C14316" w:rsidRPr="00341E43" w:rsidRDefault="00C14316">
      <w:pPr>
        <w:tabs>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 xml:space="preserve">Adresse site Internet : </w:t>
      </w:r>
      <w:r w:rsidRPr="00341E43">
        <w:rPr>
          <w:rFonts w:ascii="Helvetica Neue" w:hAnsi="Helvetica Neue" w:cs="Arial"/>
          <w:color w:val="222D62"/>
          <w:sz w:val="22"/>
          <w:szCs w:val="22"/>
        </w:rPr>
        <w:tab/>
      </w:r>
    </w:p>
    <w:p w14:paraId="6108421F" w14:textId="77777777" w:rsidR="00C14316" w:rsidRPr="00341E43" w:rsidRDefault="00C14316">
      <w:pPr>
        <w:tabs>
          <w:tab w:val="right" w:leader="dot" w:pos="9498"/>
        </w:tabs>
        <w:spacing w:after="120"/>
        <w:jc w:val="both"/>
        <w:rPr>
          <w:rFonts w:ascii="Helvetica Neue" w:hAnsi="Helvetica Neue" w:cs="Arial"/>
          <w:color w:val="222D62"/>
          <w:sz w:val="22"/>
          <w:szCs w:val="22"/>
        </w:rPr>
      </w:pPr>
      <w:r w:rsidRPr="00341E43">
        <w:rPr>
          <w:rFonts w:ascii="Helvetica Neue" w:hAnsi="Helvetica Neue" w:cs="Arial"/>
          <w:color w:val="222D62"/>
          <w:sz w:val="22"/>
          <w:szCs w:val="22"/>
        </w:rPr>
        <w:t xml:space="preserve">Numéro Siret : </w:t>
      </w:r>
      <w:r w:rsidRPr="00341E43">
        <w:rPr>
          <w:rFonts w:ascii="Helvetica Neue" w:hAnsi="Helvetica Neue" w:cs="Arial"/>
          <w:color w:val="222D62"/>
          <w:sz w:val="22"/>
          <w:szCs w:val="22"/>
          <w:rtl/>
        </w:rPr>
        <w:t>׀__׀__׀__׀__׀__׀__׀__׀__׀__׀__׀__׀__׀__׀__׀</w:t>
      </w:r>
    </w:p>
    <w:p w14:paraId="14DD9653" w14:textId="77777777" w:rsidR="00C14316" w:rsidRPr="00341E43" w:rsidRDefault="00C14316">
      <w:pPr>
        <w:tabs>
          <w:tab w:val="right" w:leader="dot" w:pos="9498"/>
        </w:tabs>
        <w:spacing w:after="100"/>
        <w:ind w:right="-442"/>
        <w:rPr>
          <w:rFonts w:ascii="Helvetica Neue" w:hAnsi="Helvetica Neue" w:cs="Arial"/>
          <w:color w:val="222D62"/>
          <w:sz w:val="22"/>
          <w:szCs w:val="22"/>
        </w:rPr>
      </w:pPr>
    </w:p>
    <w:p w14:paraId="13DCB9AF" w14:textId="77777777" w:rsidR="00C14316" w:rsidRPr="00341E43" w:rsidRDefault="00C14316">
      <w:pPr>
        <w:tabs>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 xml:space="preserve">Adresse de correspondance, si différente du siège : </w:t>
      </w:r>
      <w:r w:rsidRPr="00341E43">
        <w:rPr>
          <w:rFonts w:ascii="Helvetica Neue" w:hAnsi="Helvetica Neue" w:cs="Arial"/>
          <w:color w:val="222D62"/>
          <w:sz w:val="22"/>
          <w:szCs w:val="22"/>
        </w:rPr>
        <w:tab/>
      </w:r>
    </w:p>
    <w:p w14:paraId="15CC25A6" w14:textId="77777777" w:rsidR="00C14316" w:rsidRPr="00341E43" w:rsidRDefault="00C14316">
      <w:pPr>
        <w:tabs>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ab/>
      </w:r>
    </w:p>
    <w:p w14:paraId="53CD1830" w14:textId="77777777" w:rsidR="00C14316" w:rsidRPr="00341E43" w:rsidRDefault="00C14316">
      <w:pPr>
        <w:tabs>
          <w:tab w:val="right" w:leader="dot" w:pos="3969"/>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 xml:space="preserve">Code postal : </w:t>
      </w:r>
      <w:r w:rsidRPr="00341E43">
        <w:rPr>
          <w:rFonts w:ascii="Helvetica Neue" w:hAnsi="Helvetica Neue" w:cs="Arial"/>
          <w:color w:val="222D62"/>
          <w:sz w:val="22"/>
          <w:szCs w:val="22"/>
        </w:rPr>
        <w:tab/>
        <w:t xml:space="preserve">Commune : </w:t>
      </w:r>
      <w:r w:rsidRPr="00341E43">
        <w:rPr>
          <w:rFonts w:ascii="Helvetica Neue" w:hAnsi="Helvetica Neue" w:cs="Arial"/>
          <w:color w:val="222D62"/>
          <w:sz w:val="22"/>
          <w:szCs w:val="22"/>
        </w:rPr>
        <w:tab/>
      </w:r>
    </w:p>
    <w:p w14:paraId="7E25BCD4" w14:textId="77777777" w:rsidR="00C14316" w:rsidRPr="00341E43" w:rsidRDefault="00C14316">
      <w:pPr>
        <w:tabs>
          <w:tab w:val="left" w:leader="dot" w:pos="4320"/>
        </w:tabs>
        <w:spacing w:after="100"/>
        <w:ind w:right="-442"/>
        <w:rPr>
          <w:rFonts w:ascii="Helvetica Neue" w:hAnsi="Helvetica Neue" w:cs="Arial"/>
          <w:color w:val="222D62"/>
          <w:sz w:val="22"/>
          <w:szCs w:val="22"/>
        </w:rPr>
      </w:pPr>
    </w:p>
    <w:p w14:paraId="08CA1797" w14:textId="77777777" w:rsidR="00C14316" w:rsidRPr="00341E43" w:rsidRDefault="00C14316">
      <w:pPr>
        <w:pStyle w:val="Titre5"/>
        <w:ind w:right="-428"/>
        <w:jc w:val="both"/>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Identification du</w:t>
      </w:r>
      <w:r w:rsidR="0095078B" w:rsidRPr="00341E43">
        <w:rPr>
          <w:rFonts w:ascii="Helvetica Neue" w:hAnsi="Helvetica Neue" w:cs="Arial"/>
          <w:b w:val="0"/>
          <w:bCs w:val="0"/>
          <w:color w:val="222D62"/>
          <w:sz w:val="22"/>
          <w:szCs w:val="22"/>
        </w:rPr>
        <w:t>.de la</w:t>
      </w:r>
      <w:r w:rsidRPr="00341E43">
        <w:rPr>
          <w:rFonts w:ascii="Helvetica Neue" w:hAnsi="Helvetica Neue" w:cs="Arial"/>
          <w:b w:val="0"/>
          <w:bCs w:val="0"/>
          <w:color w:val="222D62"/>
          <w:sz w:val="22"/>
          <w:szCs w:val="22"/>
        </w:rPr>
        <w:t xml:space="preserve"> responsable de la structure (président</w:t>
      </w:r>
      <w:r w:rsidR="0095078B" w:rsidRPr="00341E43">
        <w:rPr>
          <w:rFonts w:ascii="Helvetica Neue" w:hAnsi="Helvetica Neue" w:cs="Arial"/>
          <w:b w:val="0"/>
          <w:bCs w:val="0"/>
          <w:color w:val="222D62"/>
          <w:sz w:val="22"/>
          <w:szCs w:val="22"/>
        </w:rPr>
        <w:t>.</w:t>
      </w:r>
      <w:r w:rsidRPr="00341E43">
        <w:rPr>
          <w:rFonts w:ascii="Helvetica Neue" w:hAnsi="Helvetica Neue" w:cs="Arial"/>
          <w:b w:val="0"/>
          <w:bCs w:val="0"/>
          <w:color w:val="222D62"/>
          <w:sz w:val="22"/>
          <w:szCs w:val="22"/>
        </w:rPr>
        <w:t>e ou autre personne désignée par les statuts)</w:t>
      </w:r>
    </w:p>
    <w:p w14:paraId="4BF7B806" w14:textId="77777777" w:rsidR="00C14316" w:rsidRPr="00341E43" w:rsidRDefault="00C14316">
      <w:pPr>
        <w:pStyle w:val="Corpsdetexte31"/>
        <w:rPr>
          <w:rFonts w:ascii="Helvetica Neue" w:hAnsi="Helvetica Neue" w:cs="Arial"/>
          <w:b w:val="0"/>
          <w:bCs w:val="0"/>
          <w:color w:val="222D62"/>
          <w:sz w:val="22"/>
          <w:szCs w:val="22"/>
        </w:rPr>
      </w:pPr>
    </w:p>
    <w:p w14:paraId="795B928C" w14:textId="77777777" w:rsidR="00C14316" w:rsidRPr="00341E43" w:rsidRDefault="00C14316">
      <w:pPr>
        <w:tabs>
          <w:tab w:val="left" w:leader="dot" w:pos="4320"/>
          <w:tab w:val="right" w:leader="dot" w:pos="9498"/>
        </w:tabs>
        <w:spacing w:after="100"/>
        <w:ind w:right="-1"/>
        <w:rPr>
          <w:rFonts w:ascii="Helvetica Neue" w:hAnsi="Helvetica Neue" w:cs="Arial"/>
          <w:color w:val="222D62"/>
          <w:sz w:val="22"/>
          <w:szCs w:val="22"/>
        </w:rPr>
      </w:pPr>
      <w:r w:rsidRPr="00341E43">
        <w:rPr>
          <w:rFonts w:ascii="Helvetica Neue" w:hAnsi="Helvetica Neue" w:cs="Arial"/>
          <w:color w:val="222D62"/>
          <w:sz w:val="22"/>
          <w:szCs w:val="22"/>
        </w:rPr>
        <w:t xml:space="preserve">Nom : </w:t>
      </w:r>
      <w:r w:rsidRPr="00341E43">
        <w:rPr>
          <w:rFonts w:ascii="Helvetica Neue" w:hAnsi="Helvetica Neue" w:cs="Arial"/>
          <w:color w:val="222D62"/>
          <w:sz w:val="22"/>
          <w:szCs w:val="22"/>
        </w:rPr>
        <w:tab/>
        <w:t xml:space="preserve"> Prénom : </w:t>
      </w:r>
      <w:r w:rsidRPr="00341E43">
        <w:rPr>
          <w:rFonts w:ascii="Helvetica Neue" w:hAnsi="Helvetica Neue" w:cs="Arial"/>
          <w:color w:val="222D62"/>
          <w:sz w:val="22"/>
          <w:szCs w:val="22"/>
        </w:rPr>
        <w:tab/>
      </w:r>
    </w:p>
    <w:p w14:paraId="4911F2EE" w14:textId="77777777" w:rsidR="00C14316" w:rsidRPr="00341E43" w:rsidRDefault="00C14316">
      <w:pPr>
        <w:tabs>
          <w:tab w:val="right" w:leader="dot" w:pos="9498"/>
        </w:tabs>
        <w:spacing w:after="100"/>
        <w:ind w:right="-1"/>
        <w:rPr>
          <w:rFonts w:ascii="Helvetica Neue" w:hAnsi="Helvetica Neue" w:cs="Arial"/>
          <w:color w:val="222D62"/>
          <w:sz w:val="22"/>
          <w:szCs w:val="22"/>
        </w:rPr>
      </w:pPr>
      <w:r w:rsidRPr="00341E43">
        <w:rPr>
          <w:rFonts w:ascii="Helvetica Neue" w:hAnsi="Helvetica Neue" w:cs="Arial"/>
          <w:color w:val="222D62"/>
          <w:sz w:val="22"/>
          <w:szCs w:val="22"/>
        </w:rPr>
        <w:t xml:space="preserve">Fonction : </w:t>
      </w:r>
      <w:r w:rsidRPr="00341E43">
        <w:rPr>
          <w:rFonts w:ascii="Helvetica Neue" w:hAnsi="Helvetica Neue" w:cs="Arial"/>
          <w:color w:val="222D62"/>
          <w:sz w:val="22"/>
          <w:szCs w:val="22"/>
        </w:rPr>
        <w:tab/>
      </w:r>
    </w:p>
    <w:p w14:paraId="50A167DB" w14:textId="77777777" w:rsidR="00C14316" w:rsidRPr="00341E43" w:rsidRDefault="00C14316">
      <w:pPr>
        <w:tabs>
          <w:tab w:val="left" w:leader="dot" w:pos="4320"/>
          <w:tab w:val="right" w:leader="dot" w:pos="9498"/>
        </w:tabs>
        <w:spacing w:after="100"/>
        <w:ind w:right="-1"/>
        <w:rPr>
          <w:rFonts w:ascii="Helvetica Neue" w:hAnsi="Helvetica Neue" w:cs="Arial"/>
          <w:color w:val="222D62"/>
          <w:sz w:val="22"/>
          <w:szCs w:val="22"/>
        </w:rPr>
      </w:pPr>
      <w:r w:rsidRPr="00341E43">
        <w:rPr>
          <w:rFonts w:ascii="Helvetica Neue" w:hAnsi="Helvetica Neue" w:cs="Arial"/>
          <w:color w:val="222D62"/>
          <w:sz w:val="22"/>
          <w:szCs w:val="22"/>
        </w:rPr>
        <w:t xml:space="preserve">Téléphone : </w:t>
      </w:r>
      <w:r w:rsidRPr="00341E43">
        <w:rPr>
          <w:rFonts w:ascii="Helvetica Neue" w:hAnsi="Helvetica Neue" w:cs="Arial"/>
          <w:color w:val="222D62"/>
          <w:sz w:val="22"/>
          <w:szCs w:val="22"/>
        </w:rPr>
        <w:tab/>
        <w:t xml:space="preserve"> Courriel : </w:t>
      </w:r>
      <w:r w:rsidRPr="00341E43">
        <w:rPr>
          <w:rFonts w:ascii="Helvetica Neue" w:hAnsi="Helvetica Neue" w:cs="Arial"/>
          <w:color w:val="222D62"/>
          <w:sz w:val="22"/>
          <w:szCs w:val="22"/>
        </w:rPr>
        <w:tab/>
      </w:r>
    </w:p>
    <w:p w14:paraId="5B1A1CC4" w14:textId="77777777" w:rsidR="00C14316" w:rsidRPr="00341E43" w:rsidRDefault="00C14316">
      <w:pPr>
        <w:pStyle w:val="Textebrut1"/>
        <w:rPr>
          <w:rFonts w:ascii="Helvetica Neue" w:hAnsi="Helvetica Neue" w:cs="Arial"/>
          <w:color w:val="222D62"/>
          <w:sz w:val="22"/>
          <w:szCs w:val="22"/>
        </w:rPr>
      </w:pPr>
    </w:p>
    <w:p w14:paraId="13CE6DBD" w14:textId="77777777" w:rsidR="00C14316" w:rsidRPr="00341E43" w:rsidRDefault="00C14316">
      <w:pPr>
        <w:pStyle w:val="Titre6"/>
        <w:rPr>
          <w:rFonts w:ascii="Helvetica Neue" w:hAnsi="Helvetica Neue" w:cs="Arial"/>
          <w:b w:val="0"/>
          <w:color w:val="222D62"/>
        </w:rPr>
      </w:pPr>
      <w:r w:rsidRPr="00341E43">
        <w:rPr>
          <w:rFonts w:ascii="Helvetica Neue" w:hAnsi="Helvetica Neue" w:cs="Arial"/>
          <w:b w:val="0"/>
          <w:color w:val="222D62"/>
        </w:rPr>
        <w:t>Identification de la personne chargée du projet :</w:t>
      </w:r>
    </w:p>
    <w:p w14:paraId="715499AA" w14:textId="77777777" w:rsidR="00C14316" w:rsidRPr="00341E43" w:rsidRDefault="00C14316">
      <w:pPr>
        <w:tabs>
          <w:tab w:val="left" w:leader="dot" w:pos="4320"/>
          <w:tab w:val="right" w:leader="dot" w:pos="9498"/>
        </w:tabs>
        <w:spacing w:after="100"/>
        <w:ind w:right="-2"/>
        <w:rPr>
          <w:rFonts w:ascii="Helvetica Neue" w:hAnsi="Helvetica Neue" w:cs="Arial"/>
          <w:color w:val="222D62"/>
          <w:sz w:val="22"/>
          <w:szCs w:val="22"/>
        </w:rPr>
      </w:pPr>
      <w:r w:rsidRPr="00341E43">
        <w:rPr>
          <w:rFonts w:ascii="Helvetica Neue" w:hAnsi="Helvetica Neue" w:cs="Arial"/>
          <w:color w:val="222D62"/>
          <w:sz w:val="22"/>
          <w:szCs w:val="22"/>
        </w:rPr>
        <w:t xml:space="preserve">Nom : </w:t>
      </w:r>
      <w:r w:rsidRPr="00341E43">
        <w:rPr>
          <w:rFonts w:ascii="Helvetica Neue" w:hAnsi="Helvetica Neue" w:cs="Arial"/>
          <w:color w:val="222D62"/>
          <w:sz w:val="22"/>
          <w:szCs w:val="22"/>
        </w:rPr>
        <w:tab/>
        <w:t xml:space="preserve">  Prénom : </w:t>
      </w:r>
      <w:r w:rsidRPr="00341E43">
        <w:rPr>
          <w:rFonts w:ascii="Helvetica Neue" w:hAnsi="Helvetica Neue" w:cs="Arial"/>
          <w:color w:val="222D62"/>
          <w:sz w:val="22"/>
          <w:szCs w:val="22"/>
        </w:rPr>
        <w:tab/>
      </w:r>
    </w:p>
    <w:p w14:paraId="5597FCD4" w14:textId="77777777" w:rsidR="00C14316" w:rsidRPr="00341E43" w:rsidRDefault="00C14316">
      <w:pPr>
        <w:tabs>
          <w:tab w:val="right" w:leader="dot" w:pos="9498"/>
        </w:tabs>
        <w:spacing w:after="100"/>
        <w:ind w:right="-2"/>
        <w:rPr>
          <w:rFonts w:ascii="Helvetica Neue" w:hAnsi="Helvetica Neue" w:cs="Arial"/>
          <w:color w:val="222D62"/>
          <w:sz w:val="22"/>
          <w:szCs w:val="22"/>
        </w:rPr>
      </w:pPr>
      <w:r w:rsidRPr="00341E43">
        <w:rPr>
          <w:rFonts w:ascii="Helvetica Neue" w:hAnsi="Helvetica Neue" w:cs="Arial"/>
          <w:color w:val="222D62"/>
          <w:sz w:val="22"/>
          <w:szCs w:val="22"/>
        </w:rPr>
        <w:t xml:space="preserve">Fonction : </w:t>
      </w:r>
      <w:r w:rsidRPr="00341E43">
        <w:rPr>
          <w:rFonts w:ascii="Helvetica Neue" w:hAnsi="Helvetica Neue" w:cs="Arial"/>
          <w:color w:val="222D62"/>
          <w:sz w:val="22"/>
          <w:szCs w:val="22"/>
        </w:rPr>
        <w:tab/>
      </w:r>
    </w:p>
    <w:p w14:paraId="42CB2469" w14:textId="77777777" w:rsidR="00C14316" w:rsidRPr="00341E43" w:rsidRDefault="00C14316">
      <w:pPr>
        <w:tabs>
          <w:tab w:val="left" w:leader="dot" w:pos="4320"/>
          <w:tab w:val="right" w:leader="dot" w:pos="9498"/>
        </w:tabs>
        <w:spacing w:after="100"/>
        <w:ind w:right="-2"/>
        <w:rPr>
          <w:rFonts w:ascii="Helvetica Neue" w:hAnsi="Helvetica Neue" w:cs="Arial"/>
          <w:color w:val="222D62"/>
          <w:sz w:val="22"/>
          <w:szCs w:val="22"/>
        </w:rPr>
      </w:pPr>
      <w:r w:rsidRPr="00341E43">
        <w:rPr>
          <w:rFonts w:ascii="Helvetica Neue" w:hAnsi="Helvetica Neue" w:cs="Arial"/>
          <w:color w:val="222D62"/>
          <w:sz w:val="22"/>
          <w:szCs w:val="22"/>
        </w:rPr>
        <w:t xml:space="preserve">Téléphone : </w:t>
      </w:r>
      <w:r w:rsidRPr="00341E43">
        <w:rPr>
          <w:rFonts w:ascii="Helvetica Neue" w:hAnsi="Helvetica Neue" w:cs="Arial"/>
          <w:color w:val="222D62"/>
          <w:sz w:val="22"/>
          <w:szCs w:val="22"/>
        </w:rPr>
        <w:tab/>
        <w:t xml:space="preserve">  Courriel : </w:t>
      </w:r>
      <w:r w:rsidRPr="00341E43">
        <w:rPr>
          <w:rFonts w:ascii="Helvetica Neue" w:hAnsi="Helvetica Neue" w:cs="Arial"/>
          <w:color w:val="222D62"/>
          <w:sz w:val="22"/>
          <w:szCs w:val="22"/>
        </w:rPr>
        <w:tab/>
      </w:r>
    </w:p>
    <w:p w14:paraId="0640B05B" w14:textId="77777777" w:rsidR="00C14316" w:rsidRPr="00341E43" w:rsidRDefault="00C14316">
      <w:pPr>
        <w:tabs>
          <w:tab w:val="left" w:pos="6663"/>
          <w:tab w:val="left" w:pos="7797"/>
        </w:tabs>
        <w:jc w:val="center"/>
        <w:rPr>
          <w:rFonts w:ascii="Helvetica Neue" w:hAnsi="Helvetica Neue" w:cs="Arial"/>
          <w:color w:val="222D62"/>
          <w:sz w:val="22"/>
          <w:szCs w:val="22"/>
        </w:rPr>
      </w:pPr>
      <w:r w:rsidRPr="00341E43">
        <w:rPr>
          <w:rFonts w:ascii="Helvetica Neue" w:hAnsi="Helvetica Neue" w:cs="Arial"/>
          <w:color w:val="222D62"/>
          <w:sz w:val="22"/>
          <w:szCs w:val="22"/>
        </w:rPr>
        <w:t>**********</w:t>
      </w:r>
    </w:p>
    <w:p w14:paraId="7ABA4F39" w14:textId="77777777" w:rsidR="00C14316" w:rsidRPr="00341E43" w:rsidRDefault="00C14316">
      <w:pPr>
        <w:tabs>
          <w:tab w:val="left" w:pos="4820"/>
          <w:tab w:val="left" w:pos="6804"/>
          <w:tab w:val="left" w:pos="8222"/>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 xml:space="preserve">Activité principale </w:t>
      </w:r>
      <w:r w:rsidR="006B6BE8" w:rsidRPr="00341E43">
        <w:rPr>
          <w:rFonts w:ascii="Helvetica Neue" w:hAnsi="Helvetica Neue" w:cs="Arial"/>
          <w:color w:val="222D62"/>
          <w:sz w:val="22"/>
          <w:szCs w:val="22"/>
        </w:rPr>
        <w:t>d</w:t>
      </w:r>
      <w:r w:rsidRPr="00341E43">
        <w:rPr>
          <w:rFonts w:ascii="Helvetica Neue" w:hAnsi="Helvetica Neue" w:cs="Arial"/>
          <w:color w:val="222D62"/>
          <w:sz w:val="22"/>
          <w:szCs w:val="22"/>
        </w:rPr>
        <w:t>e la structure et date de démarrage de l’activité</w:t>
      </w:r>
    </w:p>
    <w:p w14:paraId="587E3870" w14:textId="77777777" w:rsidR="00C14316" w:rsidRPr="00341E43" w:rsidRDefault="00C14316">
      <w:pPr>
        <w:pStyle w:val="Textebrut1"/>
        <w:tabs>
          <w:tab w:val="left" w:leader="dot" w:pos="9639"/>
        </w:tabs>
        <w:rPr>
          <w:rFonts w:ascii="Helvetica Neue" w:hAnsi="Helvetica Neue" w:cs="Arial"/>
          <w:color w:val="222D62"/>
          <w:sz w:val="22"/>
          <w:szCs w:val="22"/>
        </w:rPr>
      </w:pPr>
      <w:r w:rsidRPr="00341E43">
        <w:rPr>
          <w:rFonts w:ascii="Helvetica Neue" w:hAnsi="Helvetica Neue" w:cs="Arial"/>
          <w:color w:val="222D62"/>
          <w:sz w:val="22"/>
          <w:szCs w:val="22"/>
        </w:rPr>
        <w:tab/>
      </w:r>
    </w:p>
    <w:p w14:paraId="7D480EE7" w14:textId="77777777" w:rsidR="00C14316" w:rsidRPr="00341E43" w:rsidRDefault="00C14316">
      <w:pPr>
        <w:pStyle w:val="Textebrut1"/>
        <w:tabs>
          <w:tab w:val="left" w:leader="dot" w:pos="9639"/>
        </w:tabs>
        <w:rPr>
          <w:rFonts w:ascii="Helvetica Neue" w:hAnsi="Helvetica Neue" w:cs="Arial"/>
          <w:color w:val="222D62"/>
          <w:sz w:val="22"/>
          <w:szCs w:val="22"/>
        </w:rPr>
      </w:pPr>
      <w:r w:rsidRPr="00341E43">
        <w:rPr>
          <w:rFonts w:ascii="Helvetica Neue" w:hAnsi="Helvetica Neue" w:cs="Arial"/>
          <w:color w:val="222D62"/>
          <w:sz w:val="22"/>
          <w:szCs w:val="22"/>
        </w:rPr>
        <w:tab/>
      </w:r>
    </w:p>
    <w:p w14:paraId="5070BB8A" w14:textId="77777777" w:rsidR="00C14316" w:rsidRPr="00341E43" w:rsidRDefault="00C14316">
      <w:pPr>
        <w:tabs>
          <w:tab w:val="left" w:pos="4820"/>
          <w:tab w:val="left" w:pos="6804"/>
          <w:tab w:val="left" w:pos="8222"/>
        </w:tabs>
        <w:spacing w:after="100"/>
        <w:ind w:right="-442"/>
        <w:rPr>
          <w:rFonts w:ascii="Helvetica Neue" w:hAnsi="Helvetica Neue" w:cs="Arial"/>
          <w:color w:val="222D62"/>
          <w:sz w:val="22"/>
          <w:szCs w:val="22"/>
        </w:rPr>
      </w:pPr>
    </w:p>
    <w:p w14:paraId="0FD76E49" w14:textId="3B323365" w:rsidR="00C14316" w:rsidRPr="00341E43" w:rsidRDefault="00C14316">
      <w:pPr>
        <w:tabs>
          <w:tab w:val="left" w:pos="4820"/>
          <w:tab w:val="left" w:pos="6804"/>
          <w:tab w:val="left" w:pos="8222"/>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La structure est</w:t>
      </w:r>
      <w:r w:rsidR="0095078B" w:rsidRPr="00341E43">
        <w:rPr>
          <w:rFonts w:ascii="Helvetica Neue" w:hAnsi="Helvetica Neue" w:cs="Arial"/>
          <w:color w:val="222D62"/>
          <w:sz w:val="22"/>
          <w:szCs w:val="22"/>
        </w:rPr>
        <w:t>-</w:t>
      </w:r>
      <w:r w:rsidRPr="00341E43">
        <w:rPr>
          <w:rFonts w:ascii="Helvetica Neue" w:hAnsi="Helvetica Neue" w:cs="Arial"/>
          <w:color w:val="222D62"/>
          <w:sz w:val="22"/>
          <w:szCs w:val="22"/>
        </w:rPr>
        <w:t xml:space="preserve">elle (cocher la case) : nationale </w:t>
      </w:r>
      <w:bookmarkStart w:id="1" w:name="__Fieldmark__252_2598793182"/>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4F4666">
        <w:rPr>
          <w:rFonts w:ascii="Helvetica Neue" w:hAnsi="Helvetica Neue" w:cs="Arial"/>
          <w:color w:val="222D62"/>
          <w:sz w:val="22"/>
          <w:szCs w:val="22"/>
        </w:rPr>
      </w:r>
      <w:r w:rsidR="004F4666">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bookmarkEnd w:id="1"/>
      <w:r w:rsidRPr="00341E43">
        <w:rPr>
          <w:rFonts w:ascii="Helvetica Neue" w:hAnsi="Helvetica Neue" w:cs="Arial"/>
          <w:color w:val="222D62"/>
          <w:sz w:val="22"/>
          <w:szCs w:val="22"/>
        </w:rPr>
        <w:t xml:space="preserve">   régionale </w:t>
      </w:r>
      <w:bookmarkStart w:id="2" w:name="__Fieldmark__256_2598793182"/>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4F4666">
        <w:rPr>
          <w:rFonts w:ascii="Helvetica Neue" w:hAnsi="Helvetica Neue" w:cs="Arial"/>
          <w:color w:val="222D62"/>
          <w:sz w:val="22"/>
          <w:szCs w:val="22"/>
        </w:rPr>
      </w:r>
      <w:r w:rsidR="004F4666">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bookmarkEnd w:id="2"/>
      <w:r w:rsidRPr="00341E43">
        <w:rPr>
          <w:rFonts w:ascii="Helvetica Neue" w:hAnsi="Helvetica Neue" w:cs="Arial"/>
          <w:color w:val="222D62"/>
          <w:sz w:val="22"/>
          <w:szCs w:val="22"/>
        </w:rPr>
        <w:t xml:space="preserve">     départementale </w:t>
      </w:r>
      <w:bookmarkStart w:id="3" w:name="__Fieldmark__260_2598793182"/>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4F4666">
        <w:rPr>
          <w:rFonts w:ascii="Helvetica Neue" w:hAnsi="Helvetica Neue" w:cs="Arial"/>
          <w:color w:val="222D62"/>
          <w:sz w:val="22"/>
          <w:szCs w:val="22"/>
        </w:rPr>
      </w:r>
      <w:r w:rsidR="004F4666">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bookmarkEnd w:id="3"/>
      <w:r w:rsidRPr="00341E43">
        <w:rPr>
          <w:rFonts w:ascii="Helvetica Neue" w:hAnsi="Helvetica Neue" w:cs="Arial"/>
          <w:color w:val="222D62"/>
          <w:sz w:val="22"/>
          <w:szCs w:val="22"/>
        </w:rPr>
        <w:t xml:space="preserve">locale </w:t>
      </w:r>
      <w:bookmarkStart w:id="4" w:name="__Fieldmark__264_2598793182"/>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4F4666">
        <w:rPr>
          <w:rFonts w:ascii="Helvetica Neue" w:hAnsi="Helvetica Neue" w:cs="Arial"/>
          <w:color w:val="222D62"/>
          <w:sz w:val="22"/>
          <w:szCs w:val="22"/>
        </w:rPr>
      </w:r>
      <w:r w:rsidR="004F4666">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bookmarkEnd w:id="4"/>
    </w:p>
    <w:p w14:paraId="56AE8F21" w14:textId="77777777" w:rsidR="00C14316" w:rsidRPr="00341E43" w:rsidRDefault="00C14316">
      <w:pPr>
        <w:pStyle w:val="Textebrut1"/>
        <w:rPr>
          <w:rFonts w:ascii="Helvetica Neue" w:hAnsi="Helvetica Neue" w:cs="Arial"/>
          <w:color w:val="222D62"/>
          <w:sz w:val="22"/>
          <w:szCs w:val="22"/>
        </w:rPr>
      </w:pPr>
      <w:r w:rsidRPr="00341E43">
        <w:rPr>
          <w:rFonts w:ascii="Helvetica Neue" w:hAnsi="Helvetica Neue" w:cs="Arial"/>
          <w:color w:val="222D62"/>
          <w:sz w:val="22"/>
          <w:szCs w:val="22"/>
        </w:rPr>
        <w:t xml:space="preserve">Union, fédération ou réseau auquel est affiliée votre structure (indiquer le nom complet). </w:t>
      </w:r>
    </w:p>
    <w:p w14:paraId="01B5D011" w14:textId="77777777" w:rsidR="00C14316" w:rsidRPr="00341E43" w:rsidRDefault="00C14316">
      <w:pPr>
        <w:pStyle w:val="Textebrut1"/>
        <w:tabs>
          <w:tab w:val="left" w:leader="dot" w:pos="9639"/>
        </w:tabs>
        <w:rPr>
          <w:rFonts w:ascii="Helvetica Neue" w:hAnsi="Helvetica Neue" w:cs="Arial"/>
          <w:color w:val="222D62"/>
          <w:sz w:val="22"/>
          <w:szCs w:val="22"/>
        </w:rPr>
      </w:pPr>
      <w:r w:rsidRPr="00341E43">
        <w:rPr>
          <w:rFonts w:ascii="Helvetica Neue" w:hAnsi="Helvetica Neue" w:cs="Arial"/>
          <w:color w:val="222D62"/>
          <w:sz w:val="22"/>
          <w:szCs w:val="22"/>
        </w:rPr>
        <w:tab/>
      </w:r>
    </w:p>
    <w:p w14:paraId="36FBBEF2" w14:textId="77777777" w:rsidR="00C14316" w:rsidRPr="00341E43" w:rsidRDefault="00C14316">
      <w:pPr>
        <w:pStyle w:val="Textebrut1"/>
        <w:tabs>
          <w:tab w:val="left" w:leader="dot" w:pos="9639"/>
        </w:tabs>
        <w:rPr>
          <w:rFonts w:ascii="Helvetica Neue" w:hAnsi="Helvetica Neue" w:cs="Arial"/>
          <w:color w:val="222D62"/>
          <w:sz w:val="22"/>
          <w:szCs w:val="22"/>
        </w:rPr>
      </w:pPr>
      <w:r w:rsidRPr="00341E43">
        <w:rPr>
          <w:rFonts w:ascii="Helvetica Neue" w:hAnsi="Helvetica Neue" w:cs="Arial"/>
          <w:color w:val="222D62"/>
          <w:sz w:val="22"/>
          <w:szCs w:val="22"/>
        </w:rPr>
        <w:tab/>
      </w:r>
    </w:p>
    <w:p w14:paraId="72D9082E" w14:textId="77777777" w:rsidR="00C14316" w:rsidRPr="00341E43" w:rsidRDefault="00C14316">
      <w:pPr>
        <w:tabs>
          <w:tab w:val="left" w:pos="6663"/>
          <w:tab w:val="left" w:pos="7797"/>
        </w:tabs>
        <w:jc w:val="both"/>
        <w:rPr>
          <w:rFonts w:ascii="Helvetica Neue" w:hAnsi="Helvetica Neue" w:cs="Arial"/>
          <w:color w:val="222D62"/>
          <w:sz w:val="22"/>
          <w:szCs w:val="22"/>
        </w:rPr>
      </w:pPr>
      <w:r w:rsidRPr="00341E43">
        <w:rPr>
          <w:rFonts w:ascii="Helvetica Neue" w:hAnsi="Helvetica Neue" w:cs="Arial"/>
          <w:color w:val="222D62"/>
          <w:sz w:val="22"/>
          <w:szCs w:val="22"/>
        </w:rPr>
        <w:t>Votre structure dispose-t-elle d’agrément(s) administratif(s) ?</w:t>
      </w:r>
      <w:r w:rsidRPr="00341E43">
        <w:rPr>
          <w:rFonts w:ascii="Helvetica Neue" w:hAnsi="Helvetica Neue" w:cs="Arial"/>
          <w:color w:val="222D62"/>
          <w:sz w:val="22"/>
          <w:szCs w:val="22"/>
        </w:rPr>
        <w:tab/>
      </w:r>
      <w:bookmarkStart w:id="5" w:name="__Fieldmark__272_2598793182"/>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4F4666">
        <w:rPr>
          <w:rFonts w:ascii="Helvetica Neue" w:hAnsi="Helvetica Neue" w:cs="Arial"/>
          <w:color w:val="222D62"/>
          <w:sz w:val="22"/>
          <w:szCs w:val="22"/>
        </w:rPr>
      </w:r>
      <w:r w:rsidR="004F4666">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bookmarkEnd w:id="5"/>
      <w:r w:rsidRPr="00341E43">
        <w:rPr>
          <w:rFonts w:ascii="Helvetica Neue" w:hAnsi="Helvetica Neue" w:cs="Arial"/>
          <w:color w:val="222D62"/>
          <w:sz w:val="22"/>
          <w:szCs w:val="22"/>
        </w:rPr>
        <w:t xml:space="preserve">  oui</w:t>
      </w:r>
      <w:r w:rsidRPr="00341E43">
        <w:rPr>
          <w:rFonts w:ascii="Helvetica Neue" w:hAnsi="Helvetica Neue" w:cs="Arial"/>
          <w:color w:val="222D62"/>
          <w:sz w:val="22"/>
          <w:szCs w:val="22"/>
        </w:rPr>
        <w:tab/>
      </w:r>
      <w:bookmarkStart w:id="6" w:name="__Fieldmark__277_2598793182"/>
      <w:r w:rsidR="00C82266" w:rsidRPr="00341E43">
        <w:rPr>
          <w:rFonts w:ascii="Helvetica Neue" w:hAnsi="Helvetica Neue" w:cs="Arial"/>
          <w:color w:val="222D62"/>
          <w:sz w:val="22"/>
          <w:szCs w:val="22"/>
        </w:rPr>
        <w:tab/>
      </w:r>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4F4666">
        <w:rPr>
          <w:rFonts w:ascii="Helvetica Neue" w:hAnsi="Helvetica Neue" w:cs="Arial"/>
          <w:color w:val="222D62"/>
          <w:sz w:val="22"/>
          <w:szCs w:val="22"/>
        </w:rPr>
      </w:r>
      <w:r w:rsidR="004F4666">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bookmarkEnd w:id="6"/>
      <w:r w:rsidRPr="00341E43">
        <w:rPr>
          <w:rFonts w:ascii="Helvetica Neue" w:hAnsi="Helvetica Neue" w:cs="Arial"/>
          <w:color w:val="222D62"/>
          <w:sz w:val="22"/>
          <w:szCs w:val="22"/>
        </w:rPr>
        <w:t xml:space="preserve">  non</w:t>
      </w:r>
    </w:p>
    <w:p w14:paraId="0B1BBB62" w14:textId="77777777" w:rsidR="00C14316" w:rsidRPr="00341E43" w:rsidRDefault="00C14316">
      <w:pPr>
        <w:jc w:val="both"/>
        <w:rPr>
          <w:rFonts w:ascii="Helvetica Neue" w:hAnsi="Helvetica Neue" w:cs="Arial"/>
          <w:color w:val="222D62"/>
          <w:sz w:val="22"/>
          <w:szCs w:val="22"/>
        </w:rPr>
      </w:pPr>
      <w:r w:rsidRPr="00341E43">
        <w:rPr>
          <w:rFonts w:ascii="Helvetica Neue" w:hAnsi="Helvetica Neue" w:cs="Arial"/>
          <w:color w:val="222D62"/>
          <w:sz w:val="22"/>
          <w:szCs w:val="22"/>
        </w:rPr>
        <w:t>Si oui, vous préciserez le(s)quel(s) :</w:t>
      </w:r>
    </w:p>
    <w:p w14:paraId="41F05D04" w14:textId="77777777" w:rsidR="00C14316" w:rsidRPr="00341E43" w:rsidRDefault="00C14316">
      <w:pPr>
        <w:jc w:val="both"/>
        <w:rPr>
          <w:rFonts w:ascii="Helvetica Neue" w:hAnsi="Helvetica Neue" w:cs="Arial"/>
          <w:color w:val="222D62"/>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060"/>
        <w:gridCol w:w="342"/>
        <w:gridCol w:w="3077"/>
        <w:gridCol w:w="540"/>
        <w:gridCol w:w="2479"/>
      </w:tblGrid>
      <w:tr w:rsidR="00341E43" w:rsidRPr="00341E43" w14:paraId="2534E2C0" w14:textId="77777777">
        <w:trPr>
          <w:trHeight w:val="238"/>
        </w:trPr>
        <w:tc>
          <w:tcPr>
            <w:tcW w:w="3060" w:type="dxa"/>
            <w:shd w:val="clear" w:color="auto" w:fill="auto"/>
          </w:tcPr>
          <w:p w14:paraId="3D2D480E" w14:textId="77777777" w:rsidR="00C14316" w:rsidRPr="00341E43" w:rsidRDefault="00C14316">
            <w:pPr>
              <w:ind w:left="-70" w:firstLine="70"/>
              <w:jc w:val="both"/>
              <w:rPr>
                <w:rFonts w:ascii="Helvetica Neue" w:hAnsi="Helvetica Neue" w:cs="Arial"/>
                <w:color w:val="222D62"/>
                <w:sz w:val="22"/>
                <w:szCs w:val="22"/>
              </w:rPr>
            </w:pPr>
            <w:r w:rsidRPr="00341E43">
              <w:rPr>
                <w:rFonts w:ascii="Helvetica Neue" w:hAnsi="Helvetica Neue" w:cs="Arial"/>
                <w:color w:val="222D62"/>
                <w:sz w:val="22"/>
                <w:szCs w:val="22"/>
              </w:rPr>
              <w:t xml:space="preserve">Type d’agrément : </w:t>
            </w:r>
          </w:p>
        </w:tc>
        <w:tc>
          <w:tcPr>
            <w:tcW w:w="342" w:type="dxa"/>
            <w:shd w:val="clear" w:color="auto" w:fill="auto"/>
          </w:tcPr>
          <w:p w14:paraId="0D32269E" w14:textId="77777777" w:rsidR="00C14316" w:rsidRPr="00341E43" w:rsidRDefault="00C14316">
            <w:pPr>
              <w:ind w:left="-70" w:firstLine="70"/>
              <w:jc w:val="center"/>
              <w:rPr>
                <w:rFonts w:ascii="Helvetica Neue" w:hAnsi="Helvetica Neue" w:cs="Arial"/>
                <w:color w:val="222D62"/>
                <w:sz w:val="22"/>
                <w:szCs w:val="22"/>
              </w:rPr>
            </w:pPr>
          </w:p>
        </w:tc>
        <w:tc>
          <w:tcPr>
            <w:tcW w:w="3077" w:type="dxa"/>
            <w:shd w:val="clear" w:color="auto" w:fill="auto"/>
          </w:tcPr>
          <w:p w14:paraId="58003398" w14:textId="77777777" w:rsidR="00C14316" w:rsidRPr="00341E43" w:rsidRDefault="00C14316">
            <w:pPr>
              <w:ind w:left="-70" w:firstLine="70"/>
              <w:rPr>
                <w:rFonts w:ascii="Helvetica Neue" w:hAnsi="Helvetica Neue" w:cs="Arial"/>
                <w:color w:val="222D62"/>
                <w:sz w:val="22"/>
                <w:szCs w:val="22"/>
              </w:rPr>
            </w:pPr>
            <w:r w:rsidRPr="00341E43">
              <w:rPr>
                <w:rFonts w:ascii="Helvetica Neue" w:hAnsi="Helvetica Neue" w:cs="Arial"/>
                <w:color w:val="222D62"/>
                <w:sz w:val="22"/>
                <w:szCs w:val="22"/>
              </w:rPr>
              <w:t xml:space="preserve">  attribué par </w:t>
            </w:r>
          </w:p>
        </w:tc>
        <w:tc>
          <w:tcPr>
            <w:tcW w:w="540" w:type="dxa"/>
            <w:shd w:val="clear" w:color="auto" w:fill="auto"/>
          </w:tcPr>
          <w:p w14:paraId="1AC830E7" w14:textId="77777777" w:rsidR="00C14316" w:rsidRPr="00341E43" w:rsidRDefault="00C14316">
            <w:pPr>
              <w:ind w:left="-70" w:firstLine="70"/>
              <w:rPr>
                <w:rFonts w:ascii="Helvetica Neue" w:hAnsi="Helvetica Neue" w:cs="Arial"/>
                <w:color w:val="222D62"/>
                <w:sz w:val="22"/>
                <w:szCs w:val="22"/>
              </w:rPr>
            </w:pPr>
          </w:p>
        </w:tc>
        <w:tc>
          <w:tcPr>
            <w:tcW w:w="2479" w:type="dxa"/>
            <w:shd w:val="clear" w:color="auto" w:fill="auto"/>
          </w:tcPr>
          <w:p w14:paraId="0D08C9DD" w14:textId="77777777" w:rsidR="00C14316" w:rsidRPr="00341E43" w:rsidRDefault="00C14316">
            <w:pPr>
              <w:ind w:left="-70" w:firstLine="70"/>
              <w:rPr>
                <w:rFonts w:ascii="Helvetica Neue" w:hAnsi="Helvetica Neue" w:cs="Arial"/>
                <w:color w:val="222D62"/>
                <w:sz w:val="22"/>
                <w:szCs w:val="22"/>
              </w:rPr>
            </w:pPr>
            <w:r w:rsidRPr="00341E43">
              <w:rPr>
                <w:rFonts w:ascii="Helvetica Neue" w:hAnsi="Helvetica Neue" w:cs="Arial"/>
                <w:color w:val="222D62"/>
                <w:sz w:val="22"/>
                <w:szCs w:val="22"/>
              </w:rPr>
              <w:t xml:space="preserve"> en date du :</w:t>
            </w:r>
          </w:p>
        </w:tc>
      </w:tr>
      <w:tr w:rsidR="00341E43" w:rsidRPr="00341E43" w14:paraId="240DDA35" w14:textId="77777777">
        <w:trPr>
          <w:trHeight w:val="119"/>
        </w:trPr>
        <w:tc>
          <w:tcPr>
            <w:tcW w:w="3060" w:type="dxa"/>
            <w:tcBorders>
              <w:bottom w:val="dotted" w:sz="4" w:space="0" w:color="00000A"/>
            </w:tcBorders>
            <w:shd w:val="clear" w:color="auto" w:fill="auto"/>
          </w:tcPr>
          <w:p w14:paraId="78EBB3D1" w14:textId="77777777" w:rsidR="00C14316" w:rsidRPr="00341E43" w:rsidRDefault="00C14316">
            <w:pPr>
              <w:tabs>
                <w:tab w:val="right" w:leader="dot" w:pos="2880"/>
              </w:tabs>
              <w:ind w:left="-70" w:firstLine="70"/>
              <w:rPr>
                <w:rFonts w:ascii="Helvetica Neue" w:hAnsi="Helvetica Neue" w:cs="Arial"/>
                <w:color w:val="222D62"/>
                <w:sz w:val="22"/>
                <w:szCs w:val="22"/>
              </w:rPr>
            </w:pPr>
            <w:r w:rsidRPr="00341E43">
              <w:rPr>
                <w:rFonts w:ascii="Helvetica Neue" w:hAnsi="Helvetica Neue" w:cs="Arial"/>
                <w:color w:val="222D62"/>
                <w:sz w:val="22"/>
                <w:szCs w:val="22"/>
              </w:rPr>
              <w:t>IAE</w:t>
            </w:r>
          </w:p>
        </w:tc>
        <w:tc>
          <w:tcPr>
            <w:tcW w:w="342" w:type="dxa"/>
            <w:shd w:val="clear" w:color="auto" w:fill="auto"/>
          </w:tcPr>
          <w:p w14:paraId="055E517D" w14:textId="77777777" w:rsidR="00C14316" w:rsidRPr="00341E43" w:rsidRDefault="00C14316">
            <w:pPr>
              <w:tabs>
                <w:tab w:val="right" w:leader="dot" w:pos="3170"/>
              </w:tabs>
              <w:ind w:left="-70" w:firstLine="70"/>
              <w:rPr>
                <w:rFonts w:ascii="Helvetica Neue" w:hAnsi="Helvetica Neue" w:cs="Arial"/>
                <w:color w:val="222D62"/>
                <w:sz w:val="22"/>
                <w:szCs w:val="22"/>
              </w:rPr>
            </w:pPr>
          </w:p>
        </w:tc>
        <w:tc>
          <w:tcPr>
            <w:tcW w:w="3077" w:type="dxa"/>
            <w:tcBorders>
              <w:bottom w:val="dotted" w:sz="4" w:space="0" w:color="00000A"/>
            </w:tcBorders>
            <w:shd w:val="clear" w:color="auto" w:fill="auto"/>
          </w:tcPr>
          <w:p w14:paraId="0E68E5EE" w14:textId="77777777" w:rsidR="00C14316" w:rsidRPr="00341E43" w:rsidRDefault="00C14316">
            <w:pPr>
              <w:tabs>
                <w:tab w:val="right" w:leader="dot" w:pos="3170"/>
              </w:tabs>
              <w:ind w:left="-70" w:firstLine="70"/>
              <w:rPr>
                <w:rFonts w:ascii="Helvetica Neue" w:hAnsi="Helvetica Neue" w:cs="Arial"/>
                <w:color w:val="222D62"/>
                <w:sz w:val="22"/>
                <w:szCs w:val="22"/>
              </w:rPr>
            </w:pPr>
          </w:p>
        </w:tc>
        <w:tc>
          <w:tcPr>
            <w:tcW w:w="540" w:type="dxa"/>
            <w:shd w:val="clear" w:color="auto" w:fill="auto"/>
          </w:tcPr>
          <w:p w14:paraId="694993CE" w14:textId="77777777" w:rsidR="00C14316" w:rsidRPr="00341E43" w:rsidRDefault="00C14316">
            <w:pPr>
              <w:tabs>
                <w:tab w:val="right" w:pos="2810"/>
              </w:tabs>
              <w:ind w:left="-70" w:firstLine="70"/>
              <w:rPr>
                <w:rFonts w:ascii="Helvetica Neue" w:hAnsi="Helvetica Neue" w:cs="Arial"/>
                <w:color w:val="222D62"/>
                <w:sz w:val="22"/>
                <w:szCs w:val="22"/>
              </w:rPr>
            </w:pPr>
          </w:p>
        </w:tc>
        <w:tc>
          <w:tcPr>
            <w:tcW w:w="2479" w:type="dxa"/>
            <w:tcBorders>
              <w:bottom w:val="dotted" w:sz="4" w:space="0" w:color="00000A"/>
            </w:tcBorders>
            <w:shd w:val="clear" w:color="auto" w:fill="auto"/>
          </w:tcPr>
          <w:p w14:paraId="46B83674" w14:textId="77777777" w:rsidR="00C14316" w:rsidRPr="00341E43" w:rsidRDefault="00C14316">
            <w:pPr>
              <w:tabs>
                <w:tab w:val="right" w:pos="2810"/>
              </w:tabs>
              <w:ind w:left="-70" w:firstLine="70"/>
              <w:rPr>
                <w:rFonts w:ascii="Helvetica Neue" w:hAnsi="Helvetica Neue" w:cs="Arial"/>
                <w:color w:val="222D62"/>
                <w:sz w:val="22"/>
                <w:szCs w:val="22"/>
              </w:rPr>
            </w:pPr>
          </w:p>
        </w:tc>
      </w:tr>
      <w:tr w:rsidR="00C14316" w:rsidRPr="00341E43" w14:paraId="26EE824C" w14:textId="77777777">
        <w:trPr>
          <w:trHeight w:val="283"/>
        </w:trPr>
        <w:tc>
          <w:tcPr>
            <w:tcW w:w="3060" w:type="dxa"/>
            <w:tcBorders>
              <w:top w:val="dotted" w:sz="4" w:space="0" w:color="00000A"/>
              <w:bottom w:val="dotted" w:sz="4" w:space="0" w:color="00000A"/>
            </w:tcBorders>
            <w:shd w:val="clear" w:color="auto" w:fill="auto"/>
          </w:tcPr>
          <w:p w14:paraId="4278E378" w14:textId="77777777" w:rsidR="00C14316" w:rsidRPr="00341E43" w:rsidRDefault="00C14316">
            <w:pPr>
              <w:ind w:left="-70" w:firstLine="70"/>
              <w:jc w:val="both"/>
              <w:rPr>
                <w:rFonts w:ascii="Helvetica Neue" w:hAnsi="Helvetica Neue" w:cs="Arial"/>
                <w:color w:val="222D62"/>
                <w:sz w:val="22"/>
                <w:szCs w:val="22"/>
              </w:rPr>
            </w:pPr>
            <w:r w:rsidRPr="00341E43">
              <w:rPr>
                <w:rFonts w:ascii="Helvetica Neue" w:hAnsi="Helvetica Neue" w:cs="Arial"/>
                <w:color w:val="222D62"/>
                <w:sz w:val="22"/>
                <w:szCs w:val="22"/>
              </w:rPr>
              <w:t>ESUS</w:t>
            </w:r>
          </w:p>
        </w:tc>
        <w:tc>
          <w:tcPr>
            <w:tcW w:w="342" w:type="dxa"/>
            <w:shd w:val="clear" w:color="auto" w:fill="auto"/>
          </w:tcPr>
          <w:p w14:paraId="32BB3F9F" w14:textId="77777777" w:rsidR="00C14316" w:rsidRPr="00341E43" w:rsidRDefault="00C14316">
            <w:pPr>
              <w:ind w:left="-70" w:firstLine="70"/>
              <w:jc w:val="center"/>
              <w:rPr>
                <w:rFonts w:ascii="Helvetica Neue" w:hAnsi="Helvetica Neue" w:cs="Arial"/>
                <w:color w:val="222D62"/>
                <w:sz w:val="22"/>
                <w:szCs w:val="22"/>
              </w:rPr>
            </w:pPr>
          </w:p>
        </w:tc>
        <w:tc>
          <w:tcPr>
            <w:tcW w:w="3077" w:type="dxa"/>
            <w:tcBorders>
              <w:top w:val="dotted" w:sz="4" w:space="0" w:color="00000A"/>
              <w:bottom w:val="dotted" w:sz="4" w:space="0" w:color="00000A"/>
            </w:tcBorders>
            <w:shd w:val="clear" w:color="auto" w:fill="auto"/>
          </w:tcPr>
          <w:p w14:paraId="5484861C" w14:textId="77777777" w:rsidR="00C14316" w:rsidRPr="00341E43" w:rsidRDefault="00C14316">
            <w:pPr>
              <w:ind w:left="-70" w:firstLine="70"/>
              <w:jc w:val="center"/>
              <w:rPr>
                <w:rFonts w:ascii="Helvetica Neue" w:hAnsi="Helvetica Neue" w:cs="Arial"/>
                <w:color w:val="222D62"/>
                <w:sz w:val="22"/>
                <w:szCs w:val="22"/>
              </w:rPr>
            </w:pPr>
          </w:p>
        </w:tc>
        <w:tc>
          <w:tcPr>
            <w:tcW w:w="540" w:type="dxa"/>
            <w:shd w:val="clear" w:color="auto" w:fill="auto"/>
          </w:tcPr>
          <w:p w14:paraId="7B19C7B8" w14:textId="77777777" w:rsidR="00C14316" w:rsidRPr="00341E43" w:rsidRDefault="00C14316">
            <w:pPr>
              <w:ind w:left="-70" w:firstLine="70"/>
              <w:jc w:val="center"/>
              <w:rPr>
                <w:rFonts w:ascii="Helvetica Neue" w:hAnsi="Helvetica Neue" w:cs="Arial"/>
                <w:color w:val="222D62"/>
                <w:sz w:val="22"/>
                <w:szCs w:val="22"/>
              </w:rPr>
            </w:pPr>
          </w:p>
        </w:tc>
        <w:tc>
          <w:tcPr>
            <w:tcW w:w="2479" w:type="dxa"/>
            <w:tcBorders>
              <w:top w:val="dotted" w:sz="4" w:space="0" w:color="00000A"/>
              <w:bottom w:val="dotted" w:sz="4" w:space="0" w:color="00000A"/>
            </w:tcBorders>
            <w:shd w:val="clear" w:color="auto" w:fill="auto"/>
          </w:tcPr>
          <w:p w14:paraId="270FDF19" w14:textId="77777777" w:rsidR="00C14316" w:rsidRPr="00341E43" w:rsidRDefault="00C14316">
            <w:pPr>
              <w:ind w:left="-70" w:firstLine="70"/>
              <w:jc w:val="center"/>
              <w:rPr>
                <w:rFonts w:ascii="Helvetica Neue" w:hAnsi="Helvetica Neue" w:cs="Arial"/>
                <w:color w:val="222D62"/>
                <w:sz w:val="22"/>
                <w:szCs w:val="22"/>
              </w:rPr>
            </w:pPr>
          </w:p>
        </w:tc>
      </w:tr>
    </w:tbl>
    <w:p w14:paraId="27096AA3" w14:textId="77777777" w:rsidR="003F0DC9" w:rsidRPr="00341E43" w:rsidRDefault="003F0DC9">
      <w:pPr>
        <w:jc w:val="both"/>
        <w:rPr>
          <w:rFonts w:ascii="Helvetica Neue" w:hAnsi="Helvetica Neue" w:cs="Arial"/>
          <w:color w:val="222D62"/>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060"/>
        <w:gridCol w:w="342"/>
        <w:gridCol w:w="3077"/>
        <w:gridCol w:w="540"/>
        <w:gridCol w:w="2479"/>
      </w:tblGrid>
      <w:tr w:rsidR="00C14316" w:rsidRPr="00341E43" w14:paraId="28AFC811" w14:textId="77777777">
        <w:trPr>
          <w:trHeight w:val="283"/>
        </w:trPr>
        <w:tc>
          <w:tcPr>
            <w:tcW w:w="3060" w:type="dxa"/>
            <w:tcBorders>
              <w:top w:val="dotted" w:sz="4" w:space="0" w:color="00000A"/>
              <w:bottom w:val="dotted" w:sz="4" w:space="0" w:color="00000A"/>
            </w:tcBorders>
            <w:shd w:val="clear" w:color="auto" w:fill="auto"/>
          </w:tcPr>
          <w:p w14:paraId="2F4CBE91" w14:textId="77777777" w:rsidR="00C14316" w:rsidRPr="00341E43" w:rsidRDefault="00C14316">
            <w:pPr>
              <w:jc w:val="both"/>
              <w:rPr>
                <w:rFonts w:ascii="Helvetica Neue" w:hAnsi="Helvetica Neue" w:cs="Arial"/>
                <w:color w:val="222D62"/>
                <w:sz w:val="22"/>
                <w:szCs w:val="22"/>
              </w:rPr>
            </w:pPr>
            <w:r w:rsidRPr="00341E43">
              <w:rPr>
                <w:rFonts w:ascii="Helvetica Neue" w:hAnsi="Helvetica Neue" w:cs="Arial"/>
                <w:color w:val="222D62"/>
                <w:sz w:val="22"/>
                <w:szCs w:val="22"/>
              </w:rPr>
              <w:t>Autre</w:t>
            </w:r>
          </w:p>
        </w:tc>
        <w:tc>
          <w:tcPr>
            <w:tcW w:w="342" w:type="dxa"/>
            <w:shd w:val="clear" w:color="auto" w:fill="auto"/>
          </w:tcPr>
          <w:p w14:paraId="2E3781DD" w14:textId="77777777" w:rsidR="00C14316" w:rsidRPr="00341E43" w:rsidRDefault="00C14316">
            <w:pPr>
              <w:ind w:left="-70" w:firstLine="70"/>
              <w:jc w:val="center"/>
              <w:rPr>
                <w:rFonts w:ascii="Helvetica Neue" w:hAnsi="Helvetica Neue" w:cs="Arial"/>
                <w:color w:val="222D62"/>
                <w:sz w:val="22"/>
                <w:szCs w:val="22"/>
              </w:rPr>
            </w:pPr>
          </w:p>
        </w:tc>
        <w:tc>
          <w:tcPr>
            <w:tcW w:w="3077" w:type="dxa"/>
            <w:tcBorders>
              <w:top w:val="dotted" w:sz="4" w:space="0" w:color="00000A"/>
              <w:bottom w:val="dotted" w:sz="4" w:space="0" w:color="00000A"/>
            </w:tcBorders>
            <w:shd w:val="clear" w:color="auto" w:fill="auto"/>
          </w:tcPr>
          <w:p w14:paraId="227DD62D" w14:textId="77777777" w:rsidR="00C14316" w:rsidRPr="00341E43" w:rsidRDefault="00C14316">
            <w:pPr>
              <w:ind w:left="-70" w:firstLine="70"/>
              <w:jc w:val="center"/>
              <w:rPr>
                <w:rFonts w:ascii="Helvetica Neue" w:hAnsi="Helvetica Neue" w:cs="Arial"/>
                <w:color w:val="222D62"/>
                <w:sz w:val="22"/>
                <w:szCs w:val="22"/>
              </w:rPr>
            </w:pPr>
          </w:p>
        </w:tc>
        <w:tc>
          <w:tcPr>
            <w:tcW w:w="540" w:type="dxa"/>
            <w:shd w:val="clear" w:color="auto" w:fill="auto"/>
          </w:tcPr>
          <w:p w14:paraId="508E3C7C" w14:textId="77777777" w:rsidR="00C14316" w:rsidRPr="00341E43" w:rsidRDefault="00C14316">
            <w:pPr>
              <w:ind w:left="-70" w:firstLine="70"/>
              <w:jc w:val="center"/>
              <w:rPr>
                <w:rFonts w:ascii="Helvetica Neue" w:hAnsi="Helvetica Neue" w:cs="Arial"/>
                <w:color w:val="222D62"/>
                <w:sz w:val="22"/>
                <w:szCs w:val="22"/>
              </w:rPr>
            </w:pPr>
          </w:p>
        </w:tc>
        <w:tc>
          <w:tcPr>
            <w:tcW w:w="2479" w:type="dxa"/>
            <w:tcBorders>
              <w:top w:val="dotted" w:sz="4" w:space="0" w:color="00000A"/>
              <w:bottom w:val="dotted" w:sz="4" w:space="0" w:color="00000A"/>
            </w:tcBorders>
            <w:shd w:val="clear" w:color="auto" w:fill="auto"/>
          </w:tcPr>
          <w:p w14:paraId="7BB34D77" w14:textId="77777777" w:rsidR="00C14316" w:rsidRPr="00341E43" w:rsidRDefault="00C14316">
            <w:pPr>
              <w:ind w:left="-70" w:firstLine="70"/>
              <w:jc w:val="center"/>
              <w:rPr>
                <w:rFonts w:ascii="Helvetica Neue" w:hAnsi="Helvetica Neue" w:cs="Arial"/>
                <w:color w:val="222D62"/>
                <w:sz w:val="22"/>
                <w:szCs w:val="22"/>
              </w:rPr>
            </w:pPr>
          </w:p>
        </w:tc>
      </w:tr>
    </w:tbl>
    <w:p w14:paraId="7A9AF523" w14:textId="77777777" w:rsidR="00C14316" w:rsidRPr="00341E43" w:rsidRDefault="00C14316">
      <w:pPr>
        <w:jc w:val="both"/>
        <w:rPr>
          <w:rFonts w:ascii="Helvetica Neue" w:hAnsi="Helvetica Neue" w:cs="Arial"/>
          <w:color w:val="222D62"/>
          <w:sz w:val="22"/>
          <w:szCs w:val="22"/>
        </w:rPr>
      </w:pPr>
    </w:p>
    <w:p w14:paraId="18962E78" w14:textId="77777777" w:rsidR="003F0DC9" w:rsidRPr="00341E43" w:rsidRDefault="003F0DC9">
      <w:pPr>
        <w:tabs>
          <w:tab w:val="left" w:pos="6663"/>
          <w:tab w:val="left" w:pos="7797"/>
        </w:tabs>
        <w:jc w:val="both"/>
        <w:rPr>
          <w:rFonts w:ascii="Helvetica Neue" w:hAnsi="Helvetica Neue" w:cs="Arial"/>
          <w:color w:val="222D62"/>
          <w:sz w:val="22"/>
          <w:szCs w:val="22"/>
        </w:rPr>
      </w:pPr>
    </w:p>
    <w:p w14:paraId="526B0DF5" w14:textId="77777777" w:rsidR="006B4529" w:rsidRDefault="00C11887">
      <w:pPr>
        <w:tabs>
          <w:tab w:val="left" w:pos="6663"/>
          <w:tab w:val="left" w:pos="7797"/>
        </w:tabs>
        <w:jc w:val="both"/>
        <w:rPr>
          <w:rFonts w:ascii="Helvetica Neue" w:hAnsi="Helvetica Neue" w:cs="Arial"/>
          <w:color w:val="222D62"/>
          <w:sz w:val="22"/>
          <w:szCs w:val="22"/>
        </w:rPr>
      </w:pPr>
      <w:r w:rsidRPr="00341E43">
        <w:rPr>
          <w:rFonts w:ascii="Helvetica Neue" w:hAnsi="Helvetica Neue" w:cs="Arial"/>
          <w:color w:val="222D62"/>
          <w:sz w:val="22"/>
          <w:szCs w:val="22"/>
        </w:rPr>
        <w:t>V</w:t>
      </w:r>
      <w:r w:rsidR="00C14316" w:rsidRPr="00341E43">
        <w:rPr>
          <w:rFonts w:ascii="Helvetica Neue" w:hAnsi="Helvetica Neue" w:cs="Arial"/>
          <w:color w:val="222D62"/>
          <w:sz w:val="22"/>
          <w:szCs w:val="22"/>
        </w:rPr>
        <w:t xml:space="preserve">otre structure </w:t>
      </w:r>
      <w:r w:rsidR="006B4529">
        <w:rPr>
          <w:rFonts w:ascii="Helvetica Neue" w:hAnsi="Helvetica Neue" w:cs="Arial"/>
          <w:color w:val="222D62"/>
          <w:sz w:val="22"/>
          <w:szCs w:val="22"/>
        </w:rPr>
        <w:t xml:space="preserve">est-elle connue du Département, c’est-à-dire a-t-elle </w:t>
      </w:r>
      <w:r w:rsidR="00C14316" w:rsidRPr="00341E43">
        <w:rPr>
          <w:rFonts w:ascii="Helvetica Neue" w:hAnsi="Helvetica Neue" w:cs="Arial"/>
          <w:color w:val="222D62"/>
          <w:sz w:val="22"/>
          <w:szCs w:val="22"/>
        </w:rPr>
        <w:t xml:space="preserve">bénéficié d’une subvention du </w:t>
      </w:r>
      <w:r w:rsidR="00C82266" w:rsidRPr="00341E43">
        <w:rPr>
          <w:rFonts w:ascii="Helvetica Neue" w:hAnsi="Helvetica Neue" w:cs="Arial"/>
          <w:color w:val="222D62"/>
          <w:sz w:val="22"/>
          <w:szCs w:val="22"/>
        </w:rPr>
        <w:t xml:space="preserve">Département en </w:t>
      </w:r>
      <w:r w:rsidR="00C14316" w:rsidRPr="00341E43">
        <w:rPr>
          <w:rFonts w:ascii="Helvetica Neue" w:hAnsi="Helvetica Neue" w:cs="Arial"/>
          <w:color w:val="222D62"/>
          <w:sz w:val="22"/>
          <w:szCs w:val="22"/>
        </w:rPr>
        <w:t>201</w:t>
      </w:r>
      <w:r w:rsidR="0095078B" w:rsidRPr="00341E43">
        <w:rPr>
          <w:rFonts w:ascii="Helvetica Neue" w:hAnsi="Helvetica Neue" w:cs="Arial"/>
          <w:color w:val="222D62"/>
          <w:sz w:val="22"/>
          <w:szCs w:val="22"/>
        </w:rPr>
        <w:t>8</w:t>
      </w:r>
      <w:r w:rsidR="00C82266" w:rsidRPr="00341E43">
        <w:rPr>
          <w:rFonts w:ascii="Helvetica Neue" w:hAnsi="Helvetica Neue" w:cs="Arial"/>
          <w:color w:val="222D62"/>
          <w:sz w:val="22"/>
          <w:szCs w:val="22"/>
        </w:rPr>
        <w:t xml:space="preserve"> ou </w:t>
      </w:r>
      <w:r w:rsidR="00C14316" w:rsidRPr="00341E43">
        <w:rPr>
          <w:rFonts w:ascii="Helvetica Neue" w:hAnsi="Helvetica Neue" w:cs="Arial"/>
          <w:color w:val="222D62"/>
          <w:sz w:val="22"/>
          <w:szCs w:val="22"/>
        </w:rPr>
        <w:t>201</w:t>
      </w:r>
      <w:r w:rsidR="0095078B" w:rsidRPr="00341E43">
        <w:rPr>
          <w:rFonts w:ascii="Helvetica Neue" w:hAnsi="Helvetica Neue" w:cs="Arial"/>
          <w:color w:val="222D62"/>
          <w:sz w:val="22"/>
          <w:szCs w:val="22"/>
        </w:rPr>
        <w:t>9</w:t>
      </w:r>
      <w:r w:rsidR="00C14316" w:rsidRPr="00341E43">
        <w:rPr>
          <w:rFonts w:ascii="Helvetica Neue" w:hAnsi="Helvetica Neue" w:cs="Arial"/>
          <w:color w:val="222D62"/>
          <w:sz w:val="22"/>
          <w:szCs w:val="22"/>
        </w:rPr>
        <w:t xml:space="preserve"> </w:t>
      </w:r>
      <w:r w:rsidR="006C654E" w:rsidRPr="00341E43">
        <w:rPr>
          <w:rFonts w:ascii="Helvetica Neue" w:hAnsi="Helvetica Neue" w:cs="Arial"/>
          <w:color w:val="222D62"/>
          <w:sz w:val="22"/>
          <w:szCs w:val="22"/>
        </w:rPr>
        <w:t>ou 2020</w:t>
      </w:r>
      <w:r w:rsidR="00F96744" w:rsidRPr="00341E43">
        <w:rPr>
          <w:rFonts w:ascii="Helvetica Neue" w:hAnsi="Helvetica Neue" w:cs="Arial"/>
          <w:color w:val="222D62"/>
          <w:sz w:val="22"/>
          <w:szCs w:val="22"/>
        </w:rPr>
        <w:t xml:space="preserve"> </w:t>
      </w:r>
      <w:r w:rsidR="00C14316" w:rsidRPr="00341E43">
        <w:rPr>
          <w:rFonts w:ascii="Helvetica Neue" w:hAnsi="Helvetica Neue" w:cs="Arial"/>
          <w:color w:val="222D62"/>
          <w:sz w:val="22"/>
          <w:szCs w:val="22"/>
        </w:rPr>
        <w:t>?</w:t>
      </w:r>
      <w:r w:rsidR="00C14316" w:rsidRPr="00341E43">
        <w:rPr>
          <w:rFonts w:ascii="Helvetica Neue" w:hAnsi="Helvetica Neue" w:cs="Arial"/>
          <w:color w:val="222D62"/>
          <w:sz w:val="22"/>
          <w:szCs w:val="22"/>
        </w:rPr>
        <w:tab/>
      </w:r>
      <w:bookmarkStart w:id="7" w:name="__Fieldmark__341_2598793182"/>
    </w:p>
    <w:p w14:paraId="54815E1A" w14:textId="54A0D9D4" w:rsidR="00C14316" w:rsidRPr="00341E43" w:rsidRDefault="00C14316">
      <w:pPr>
        <w:tabs>
          <w:tab w:val="left" w:pos="6663"/>
          <w:tab w:val="left" w:pos="7797"/>
        </w:tabs>
        <w:jc w:val="both"/>
        <w:rPr>
          <w:rFonts w:ascii="Helvetica Neue" w:hAnsi="Helvetica Neue" w:cs="Arial"/>
          <w:color w:val="222D62"/>
          <w:sz w:val="22"/>
          <w:szCs w:val="22"/>
        </w:rPr>
      </w:pPr>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4F4666">
        <w:rPr>
          <w:rFonts w:ascii="Helvetica Neue" w:hAnsi="Helvetica Neue" w:cs="Arial"/>
          <w:color w:val="222D62"/>
          <w:sz w:val="22"/>
          <w:szCs w:val="22"/>
        </w:rPr>
      </w:r>
      <w:r w:rsidR="004F4666">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bookmarkEnd w:id="7"/>
      <w:r w:rsidRPr="00341E43">
        <w:rPr>
          <w:rFonts w:ascii="Helvetica Neue" w:hAnsi="Helvetica Neue" w:cs="Arial"/>
          <w:color w:val="222D62"/>
          <w:sz w:val="22"/>
          <w:szCs w:val="22"/>
        </w:rPr>
        <w:t xml:space="preserve">  oui</w:t>
      </w:r>
      <w:bookmarkStart w:id="8" w:name="__Fieldmark__346_2598793182"/>
      <w:r w:rsidR="006B4529">
        <w:rPr>
          <w:rFonts w:ascii="Helvetica Neue" w:hAnsi="Helvetica Neue" w:cs="Arial"/>
          <w:color w:val="222D62"/>
          <w:sz w:val="22"/>
          <w:szCs w:val="22"/>
        </w:rPr>
        <w:t xml:space="preserve">            </w:t>
      </w:r>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4F4666">
        <w:rPr>
          <w:rFonts w:ascii="Helvetica Neue" w:hAnsi="Helvetica Neue" w:cs="Arial"/>
          <w:color w:val="222D62"/>
          <w:sz w:val="22"/>
          <w:szCs w:val="22"/>
        </w:rPr>
      </w:r>
      <w:r w:rsidR="004F4666">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bookmarkEnd w:id="8"/>
      <w:r w:rsidRPr="00341E43">
        <w:rPr>
          <w:rFonts w:ascii="Helvetica Neue" w:hAnsi="Helvetica Neue" w:cs="Arial"/>
          <w:color w:val="222D62"/>
          <w:sz w:val="22"/>
          <w:szCs w:val="22"/>
        </w:rPr>
        <w:t xml:space="preserve">  non</w:t>
      </w:r>
    </w:p>
    <w:p w14:paraId="0203E13E" w14:textId="77777777" w:rsidR="00C82266" w:rsidRPr="00341E43" w:rsidRDefault="00C82266">
      <w:pPr>
        <w:jc w:val="both"/>
        <w:rPr>
          <w:rFonts w:ascii="Helvetica Neue" w:hAnsi="Helvetica Neue" w:cs="Arial"/>
          <w:color w:val="222D62"/>
          <w:sz w:val="22"/>
          <w:szCs w:val="22"/>
        </w:rPr>
      </w:pPr>
    </w:p>
    <w:p w14:paraId="69E4BA2C" w14:textId="2EDBFEAE" w:rsidR="00C14316" w:rsidRPr="00341E43" w:rsidRDefault="00C14316">
      <w:pPr>
        <w:jc w:val="both"/>
        <w:rPr>
          <w:rFonts w:ascii="Helvetica Neue" w:hAnsi="Helvetica Neue" w:cs="Arial"/>
          <w:color w:val="222D62"/>
          <w:sz w:val="22"/>
          <w:szCs w:val="22"/>
        </w:rPr>
      </w:pPr>
      <w:r w:rsidRPr="00341E43">
        <w:rPr>
          <w:rFonts w:ascii="Helvetica Neue" w:hAnsi="Helvetica Neue" w:cs="Arial"/>
          <w:color w:val="222D62"/>
          <w:sz w:val="22"/>
          <w:szCs w:val="22"/>
        </w:rPr>
        <w:t>Si oui, vous préciserez la direction ou le service concerné, la période, le montant et l’objet</w:t>
      </w:r>
      <w:r w:rsidR="008525F7" w:rsidRPr="00341E43">
        <w:rPr>
          <w:rFonts w:ascii="Helvetica Neue" w:hAnsi="Helvetica Neue" w:cs="Arial"/>
          <w:color w:val="222D62"/>
          <w:sz w:val="22"/>
          <w:szCs w:val="22"/>
        </w:rPr>
        <w:t> </w:t>
      </w:r>
      <w:r w:rsidRPr="00341E43">
        <w:rPr>
          <w:rFonts w:ascii="Helvetica Neue" w:hAnsi="Helvetica Neue" w:cs="Arial"/>
          <w:color w:val="222D62"/>
          <w:sz w:val="22"/>
          <w:szCs w:val="22"/>
        </w:rPr>
        <w:t>:</w:t>
      </w:r>
    </w:p>
    <w:p w14:paraId="06C7221A" w14:textId="77777777" w:rsidR="00C14316" w:rsidRPr="00341E43" w:rsidRDefault="00C14316">
      <w:pPr>
        <w:pStyle w:val="Textebrut1"/>
        <w:tabs>
          <w:tab w:val="left" w:leader="dot" w:pos="9639"/>
        </w:tabs>
        <w:rPr>
          <w:rFonts w:ascii="Helvetica Neue" w:hAnsi="Helvetica Neue" w:cs="Arial"/>
          <w:color w:val="222D62"/>
          <w:sz w:val="22"/>
          <w:szCs w:val="22"/>
        </w:rPr>
      </w:pPr>
      <w:r w:rsidRPr="00341E43">
        <w:rPr>
          <w:rFonts w:ascii="Helvetica Neue" w:hAnsi="Helvetica Neue" w:cs="Arial"/>
          <w:color w:val="222D62"/>
          <w:sz w:val="22"/>
          <w:szCs w:val="22"/>
        </w:rPr>
        <w:tab/>
      </w:r>
    </w:p>
    <w:p w14:paraId="2073EA15" w14:textId="77777777" w:rsidR="00C82266" w:rsidRPr="00341E43" w:rsidRDefault="00C82266" w:rsidP="00C82266">
      <w:pPr>
        <w:pStyle w:val="Textebrut1"/>
        <w:tabs>
          <w:tab w:val="left" w:leader="dot" w:pos="9639"/>
        </w:tabs>
        <w:rPr>
          <w:rFonts w:ascii="Helvetica Neue" w:hAnsi="Helvetica Neue" w:cs="Arial"/>
          <w:color w:val="222D62"/>
          <w:sz w:val="22"/>
          <w:szCs w:val="22"/>
        </w:rPr>
      </w:pPr>
      <w:r w:rsidRPr="00341E43">
        <w:rPr>
          <w:rFonts w:ascii="Helvetica Neue" w:hAnsi="Helvetica Neue" w:cs="Arial"/>
          <w:color w:val="222D62"/>
          <w:sz w:val="22"/>
          <w:szCs w:val="22"/>
        </w:rPr>
        <w:tab/>
      </w:r>
    </w:p>
    <w:p w14:paraId="19E7E8AB" w14:textId="77777777" w:rsidR="00C82266" w:rsidRPr="00341E43" w:rsidRDefault="00C82266" w:rsidP="00C82266">
      <w:pPr>
        <w:pStyle w:val="Textebrut1"/>
        <w:tabs>
          <w:tab w:val="left" w:leader="dot" w:pos="9639"/>
        </w:tabs>
        <w:rPr>
          <w:rFonts w:ascii="Helvetica Neue" w:hAnsi="Helvetica Neue" w:cs="Arial"/>
          <w:color w:val="222D62"/>
          <w:sz w:val="22"/>
          <w:szCs w:val="22"/>
        </w:rPr>
      </w:pPr>
      <w:r w:rsidRPr="00341E43">
        <w:rPr>
          <w:rFonts w:ascii="Helvetica Neue" w:hAnsi="Helvetica Neue" w:cs="Arial"/>
          <w:color w:val="222D62"/>
          <w:sz w:val="22"/>
          <w:szCs w:val="22"/>
        </w:rPr>
        <w:tab/>
      </w:r>
    </w:p>
    <w:p w14:paraId="70D5B512" w14:textId="772582A3" w:rsidR="00C82266" w:rsidRPr="00341E43" w:rsidRDefault="00C82266" w:rsidP="00C82266">
      <w:pPr>
        <w:jc w:val="both"/>
        <w:rPr>
          <w:rFonts w:ascii="Helvetica Neue" w:hAnsi="Helvetica Neue" w:cs="Arial"/>
          <w:color w:val="222D62"/>
          <w:sz w:val="22"/>
          <w:szCs w:val="22"/>
        </w:rPr>
      </w:pPr>
    </w:p>
    <w:p w14:paraId="51906248" w14:textId="266D47F0" w:rsidR="00C14316" w:rsidRPr="00341E43" w:rsidRDefault="00C14316">
      <w:pPr>
        <w:pStyle w:val="Textebrut1"/>
        <w:rPr>
          <w:rFonts w:ascii="Helvetica Neue" w:hAnsi="Helvetica Neue" w:cs="Arial"/>
          <w:color w:val="222D62"/>
          <w:sz w:val="22"/>
          <w:szCs w:val="22"/>
        </w:rPr>
      </w:pPr>
      <w:r w:rsidRPr="00341E43">
        <w:rPr>
          <w:rFonts w:ascii="Helvetica Neue" w:hAnsi="Helvetica Neue" w:cs="Arial"/>
          <w:color w:val="222D62"/>
          <w:sz w:val="22"/>
          <w:szCs w:val="22"/>
        </w:rPr>
        <w:t>Moyens humains de la structure (nombre de salarié</w:t>
      </w:r>
      <w:r w:rsidR="00526CFC" w:rsidRPr="00341E43">
        <w:rPr>
          <w:rFonts w:ascii="Helvetica Neue" w:hAnsi="Helvetica Neue" w:cs="Arial"/>
          <w:color w:val="222D62"/>
          <w:sz w:val="22"/>
          <w:szCs w:val="22"/>
        </w:rPr>
        <w:t>.e.</w:t>
      </w:r>
      <w:r w:rsidRPr="00341E43">
        <w:rPr>
          <w:rFonts w:ascii="Helvetica Neue" w:hAnsi="Helvetica Neue" w:cs="Arial"/>
          <w:color w:val="222D62"/>
          <w:sz w:val="22"/>
          <w:szCs w:val="22"/>
        </w:rPr>
        <w:t>s, préciser leur statut et le nombre d’équivalent temps plein) : ...............................</w:t>
      </w:r>
    </w:p>
    <w:p w14:paraId="77D70DBA" w14:textId="02B2B2C9" w:rsidR="00C153D2" w:rsidRDefault="00C14316" w:rsidP="00CF4032">
      <w:pPr>
        <w:pStyle w:val="Textebrut1"/>
        <w:rPr>
          <w:rFonts w:ascii="Helvetica Neue" w:hAnsi="Helvetica Neue" w:cs="Arial"/>
          <w:color w:val="222D62"/>
          <w:sz w:val="22"/>
          <w:szCs w:val="22"/>
        </w:rPr>
      </w:pPr>
      <w:r w:rsidRPr="00341E43">
        <w:rPr>
          <w:rFonts w:ascii="Helvetica Neue" w:hAnsi="Helvetica Neue" w:cs="Arial"/>
          <w:color w:val="222D62"/>
          <w:sz w:val="22"/>
          <w:szCs w:val="22"/>
        </w:rPr>
        <w:t>Si associatio</w:t>
      </w:r>
      <w:r w:rsidR="00526CFC" w:rsidRPr="00341E43">
        <w:rPr>
          <w:rFonts w:ascii="Helvetica Neue" w:hAnsi="Helvetica Neue" w:cs="Arial"/>
          <w:color w:val="222D62"/>
          <w:sz w:val="22"/>
          <w:szCs w:val="22"/>
        </w:rPr>
        <w:t xml:space="preserve">n, </w:t>
      </w:r>
      <w:r w:rsidRPr="00341E43">
        <w:rPr>
          <w:rFonts w:ascii="Helvetica Neue" w:hAnsi="Helvetica Neue" w:cs="Arial"/>
          <w:color w:val="222D62"/>
          <w:sz w:val="22"/>
          <w:szCs w:val="22"/>
        </w:rPr>
        <w:t>nombre de bénévoles et adhérents : .........</w:t>
      </w:r>
      <w:r w:rsidR="00C153D2">
        <w:rPr>
          <w:rFonts w:ascii="Helvetica Neue" w:hAnsi="Helvetica Neue" w:cs="Arial"/>
          <w:color w:val="222D62"/>
          <w:sz w:val="22"/>
          <w:szCs w:val="22"/>
        </w:rPr>
        <w:br w:type="page"/>
      </w:r>
    </w:p>
    <w:p w14:paraId="3CB717C4" w14:textId="67F33221" w:rsidR="004F4485" w:rsidRPr="00341E43" w:rsidRDefault="004F4485" w:rsidP="00D6273B">
      <w:pPr>
        <w:jc w:val="both"/>
        <w:rPr>
          <w:rFonts w:ascii="Helvetica Neue" w:hAnsi="Helvetica Neue" w:cs="Arial"/>
          <w:color w:val="222D62"/>
          <w:sz w:val="22"/>
          <w:szCs w:val="22"/>
        </w:rPr>
      </w:pPr>
      <w:r w:rsidRPr="00341E43">
        <w:rPr>
          <w:rFonts w:ascii="Helvetica Neue" w:hAnsi="Helvetica Neue" w:cs="Arial"/>
          <w:noProof/>
          <w:color w:val="222D62"/>
          <w:sz w:val="22"/>
          <w:szCs w:val="22"/>
        </w:rPr>
        <w:lastRenderedPageBreak/>
        <mc:AlternateContent>
          <mc:Choice Requires="wps">
            <w:drawing>
              <wp:anchor distT="0" distB="0" distL="114300" distR="114300" simplePos="0" relativeHeight="251666432" behindDoc="0" locked="0" layoutInCell="1" allowOverlap="1" wp14:anchorId="6837A015" wp14:editId="784D4473">
                <wp:simplePos x="0" y="0"/>
                <wp:positionH relativeFrom="column">
                  <wp:posOffset>-256478</wp:posOffset>
                </wp:positionH>
                <wp:positionV relativeFrom="paragraph">
                  <wp:posOffset>156117</wp:posOffset>
                </wp:positionV>
                <wp:extent cx="5968649" cy="457200"/>
                <wp:effectExtent l="0" t="0" r="13335" b="12700"/>
                <wp:wrapNone/>
                <wp:docPr id="17" name="Zone de texte 17"/>
                <wp:cNvGraphicFramePr/>
                <a:graphic xmlns:a="http://schemas.openxmlformats.org/drawingml/2006/main">
                  <a:graphicData uri="http://schemas.microsoft.com/office/word/2010/wordprocessingShape">
                    <wps:wsp>
                      <wps:cNvSpPr txBox="1"/>
                      <wps:spPr>
                        <a:xfrm>
                          <a:off x="0" y="0"/>
                          <a:ext cx="5968649" cy="457200"/>
                        </a:xfrm>
                        <a:prstGeom prst="rect">
                          <a:avLst/>
                        </a:prstGeom>
                        <a:solidFill>
                          <a:srgbClr val="009DE0"/>
                        </a:solidFill>
                        <a:ln w="6350">
                          <a:solidFill>
                            <a:prstClr val="black"/>
                          </a:solidFill>
                        </a:ln>
                      </wps:spPr>
                      <wps:txbx>
                        <w:txbxContent>
                          <w:p w14:paraId="0514CE6B" w14:textId="53CDF573" w:rsidR="004F4485" w:rsidRPr="00341E43" w:rsidRDefault="004F4485" w:rsidP="004F4485">
                            <w:pPr>
                              <w:jc w:val="both"/>
                              <w:rPr>
                                <w:rFonts w:ascii="Helvetica Neue" w:hAnsi="Helvetica Neue" w:cs="Arial"/>
                                <w:b/>
                                <w:bCs/>
                                <w:color w:val="FFFFFF" w:themeColor="background1"/>
                                <w:sz w:val="22"/>
                                <w:szCs w:val="22"/>
                              </w:rPr>
                            </w:pPr>
                            <w:r w:rsidRPr="00341E43">
                              <w:rPr>
                                <w:rFonts w:ascii="Helvetica Neue" w:hAnsi="Helvetica Neue" w:cs="Arial"/>
                                <w:b/>
                                <w:bCs/>
                                <w:color w:val="FFFFFF" w:themeColor="background1"/>
                                <w:sz w:val="22"/>
                                <w:szCs w:val="22"/>
                              </w:rPr>
                              <w:t>ACCOMPAGNEMENT DES PROJETS DE TRANSFORMATION DES MODALITES D’ACTION ET D’INTERVENTION DES PARTENAIRES AU LENDEMAIN DE LA CRISE.</w:t>
                            </w:r>
                          </w:p>
                          <w:p w14:paraId="2784D967" w14:textId="4E5A9BB8" w:rsidR="004F4485" w:rsidRPr="00341E43" w:rsidRDefault="004F4485" w:rsidP="004F4485">
                            <w:pPr>
                              <w:rPr>
                                <w:rFonts w:ascii="Helvetica Neue" w:hAnsi="Helvetica Neue"/>
                                <w:b/>
                                <w:bCs/>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7A015" id="Zone de texte 17" o:spid="_x0000_s1029" type="#_x0000_t202" style="position:absolute;left:0;text-align:left;margin-left:-20.2pt;margin-top:12.3pt;width:469.9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" fillcolor="#009de0" strokeweight=".5pt">
                <v:textbox>
                  <w:txbxContent>
                    <w:p w14:paraId="0514CE6B" w14:textId="53CDF573" w:rsidR="004F4485" w:rsidRPr="00341E43" w:rsidRDefault="004F4485" w:rsidP="004F4485">
                      <w:pPr>
                        <w:jc w:val="both"/>
                        <w:rPr>
                          <w:rFonts w:ascii="Helvetica Neue" w:hAnsi="Helvetica Neue" w:cs="Arial"/>
                          <w:b/>
                          <w:bCs/>
                          <w:color w:val="FFFFFF" w:themeColor="background1"/>
                          <w:sz w:val="22"/>
                          <w:szCs w:val="22"/>
                        </w:rPr>
                      </w:pPr>
                      <w:r w:rsidRPr="00341E43">
                        <w:rPr>
                          <w:rFonts w:ascii="Helvetica Neue" w:hAnsi="Helvetica Neue" w:cs="Arial"/>
                          <w:b/>
                          <w:bCs/>
                          <w:color w:val="FFFFFF" w:themeColor="background1"/>
                          <w:sz w:val="22"/>
                          <w:szCs w:val="22"/>
                        </w:rPr>
                        <w:t>ACCOMPAGNEMENT DES PROJETS DE TRANSFORMATION DES MODALITES D’ACTION ET D’INTERVENTION DES PARTENAIRES AU LENDEMAIN DE LA CRISE.</w:t>
                      </w:r>
                    </w:p>
                    <w:p w14:paraId="2784D967" w14:textId="4E5A9BB8" w:rsidR="004F4485" w:rsidRPr="00341E43" w:rsidRDefault="004F4485" w:rsidP="004F4485">
                      <w:pPr>
                        <w:rPr>
                          <w:rFonts w:ascii="Helvetica Neue" w:hAnsi="Helvetica Neue"/>
                          <w:b/>
                          <w:bCs/>
                          <w:color w:val="FFFFFF" w:themeColor="background1"/>
                        </w:rPr>
                      </w:pPr>
                    </w:p>
                  </w:txbxContent>
                </v:textbox>
              </v:shape>
            </w:pict>
          </mc:Fallback>
        </mc:AlternateContent>
      </w:r>
    </w:p>
    <w:p w14:paraId="3DE223D1" w14:textId="77777777" w:rsidR="004F4485" w:rsidRPr="00341E43" w:rsidRDefault="004F4485" w:rsidP="00D6273B">
      <w:pPr>
        <w:jc w:val="both"/>
        <w:rPr>
          <w:rFonts w:ascii="Helvetica Neue" w:hAnsi="Helvetica Neue" w:cs="Arial"/>
          <w:color w:val="222D62"/>
          <w:sz w:val="22"/>
          <w:szCs w:val="22"/>
        </w:rPr>
      </w:pPr>
    </w:p>
    <w:p w14:paraId="3BDC1FDC" w14:textId="77777777" w:rsidR="00D6273B" w:rsidRPr="00341E43" w:rsidRDefault="00D6273B">
      <w:pPr>
        <w:rPr>
          <w:rFonts w:ascii="Helvetica Neue" w:hAnsi="Helvetica Neue" w:cs="Arial"/>
          <w:color w:val="222D62"/>
          <w:sz w:val="22"/>
          <w:szCs w:val="22"/>
        </w:rPr>
      </w:pPr>
    </w:p>
    <w:p w14:paraId="06BF08A0" w14:textId="77777777" w:rsidR="008D0F14" w:rsidRPr="00341E43" w:rsidRDefault="008D0F14">
      <w:pPr>
        <w:rPr>
          <w:rFonts w:ascii="Helvetica Neue" w:hAnsi="Helvetica Neue" w:cs="Arial"/>
          <w:color w:val="222D62"/>
          <w:sz w:val="22"/>
          <w:szCs w:val="22"/>
        </w:rPr>
      </w:pPr>
    </w:p>
    <w:p w14:paraId="69BAA376" w14:textId="7713F6AA" w:rsidR="008D0F14" w:rsidRPr="00341E43" w:rsidRDefault="00A10DDD" w:rsidP="008B7877">
      <w:pPr>
        <w:pStyle w:val="Paragraphedeliste"/>
        <w:numPr>
          <w:ilvl w:val="0"/>
          <w:numId w:val="24"/>
        </w:numPr>
        <w:rPr>
          <w:rFonts w:ascii="Helvetica Neue" w:hAnsi="Helvetica Neue" w:cs="Arial"/>
          <w:b/>
          <w:bCs/>
          <w:color w:val="009DE0"/>
          <w:sz w:val="22"/>
          <w:szCs w:val="22"/>
        </w:rPr>
      </w:pPr>
      <w:r w:rsidRPr="00341E43">
        <w:rPr>
          <w:rFonts w:ascii="Helvetica Neue" w:hAnsi="Helvetica Neue" w:cs="Arial"/>
          <w:b/>
          <w:bCs/>
          <w:color w:val="009DE0"/>
          <w:sz w:val="22"/>
          <w:szCs w:val="22"/>
        </w:rPr>
        <w:t xml:space="preserve">DESCRIPTIF DU PROJET </w:t>
      </w:r>
    </w:p>
    <w:p w14:paraId="6A8F3A8F" w14:textId="77777777" w:rsidR="008D0F14" w:rsidRPr="00341E43" w:rsidRDefault="008D0F14">
      <w:pPr>
        <w:rPr>
          <w:rFonts w:ascii="Helvetica Neue" w:hAnsi="Helvetica Neue" w:cs="Arial"/>
          <w:color w:val="222D62"/>
          <w:sz w:val="22"/>
          <w:szCs w:val="22"/>
        </w:rPr>
      </w:pPr>
    </w:p>
    <w:p w14:paraId="13C66D1F" w14:textId="77777777" w:rsidR="005A4800" w:rsidRPr="00C153D2" w:rsidRDefault="005A4800" w:rsidP="005A4800">
      <w:pPr>
        <w:rPr>
          <w:rFonts w:ascii="Helvetica Neue" w:hAnsi="Helvetica Neue" w:cs="Arial"/>
          <w:i/>
          <w:iCs/>
          <w:color w:val="222D62"/>
          <w:sz w:val="22"/>
          <w:szCs w:val="22"/>
        </w:rPr>
      </w:pPr>
      <w:r w:rsidRPr="00C153D2">
        <w:rPr>
          <w:rFonts w:ascii="Helvetica Neue" w:hAnsi="Helvetica Neue" w:cs="Arial"/>
          <w:i/>
          <w:iCs/>
          <w:color w:val="222D62"/>
          <w:sz w:val="22"/>
          <w:szCs w:val="22"/>
        </w:rPr>
        <w:t xml:space="preserve">Par cet axe, le Conseil départemental de la Seine-Saint-Denis souhaite accompagner ses partenaires connus afin d’assurer la continuité de leur offre sur le territoire. </w:t>
      </w:r>
    </w:p>
    <w:p w14:paraId="3E550AB0" w14:textId="77777777" w:rsidR="005A4800" w:rsidRPr="00C153D2" w:rsidRDefault="005A4800" w:rsidP="005A4800">
      <w:pPr>
        <w:rPr>
          <w:rFonts w:ascii="Helvetica Neue" w:hAnsi="Helvetica Neue" w:cs="Arial"/>
          <w:i/>
          <w:iCs/>
          <w:color w:val="222D62"/>
          <w:sz w:val="22"/>
          <w:szCs w:val="22"/>
        </w:rPr>
      </w:pPr>
      <w:r w:rsidRPr="00C153D2">
        <w:rPr>
          <w:rFonts w:ascii="Helvetica Neue" w:hAnsi="Helvetica Neue" w:cs="Arial"/>
          <w:i/>
          <w:iCs/>
          <w:color w:val="222D62"/>
          <w:sz w:val="22"/>
          <w:szCs w:val="22"/>
        </w:rPr>
        <w:t xml:space="preserve">A ce titre, seront éligibles les projets de : </w:t>
      </w:r>
    </w:p>
    <w:p w14:paraId="5F87E644" w14:textId="77777777" w:rsidR="005A4800" w:rsidRPr="00C153D2" w:rsidRDefault="005A4800" w:rsidP="005A4800">
      <w:pPr>
        <w:rPr>
          <w:rFonts w:ascii="Helvetica Neue" w:hAnsi="Helvetica Neue" w:cs="Arial"/>
          <w:i/>
          <w:iCs/>
          <w:color w:val="222D62"/>
          <w:sz w:val="22"/>
          <w:szCs w:val="22"/>
        </w:rPr>
      </w:pPr>
    </w:p>
    <w:p w14:paraId="7B99A0DB" w14:textId="28EE1561" w:rsidR="005A4800" w:rsidRPr="00C153D2" w:rsidRDefault="005A4800" w:rsidP="005A4800">
      <w:pPr>
        <w:pStyle w:val="Paragraphedeliste"/>
        <w:numPr>
          <w:ilvl w:val="0"/>
          <w:numId w:val="8"/>
        </w:numPr>
        <w:jc w:val="both"/>
        <w:rPr>
          <w:rFonts w:ascii="Helvetica Neue" w:hAnsi="Helvetica Neue" w:cs="Arial"/>
          <w:i/>
          <w:iCs/>
          <w:color w:val="222D62"/>
          <w:sz w:val="22"/>
          <w:szCs w:val="22"/>
        </w:rPr>
      </w:pPr>
      <w:r w:rsidRPr="00C153D2">
        <w:rPr>
          <w:rFonts w:ascii="Helvetica Neue" w:hAnsi="Helvetica Neue" w:cs="Arial"/>
          <w:i/>
          <w:iCs/>
          <w:color w:val="222D62"/>
          <w:sz w:val="22"/>
          <w:szCs w:val="22"/>
        </w:rPr>
        <w:t>Transformation de leurs lieux d’accueil pour assurer le respect des règles sanitaires et/ou de promotion de nouvelles pratiques d’accueil du public (repenser les flux de circulation, l’aménagement des salles…)</w:t>
      </w:r>
    </w:p>
    <w:p w14:paraId="4FBCEFD0" w14:textId="30D074EA" w:rsidR="005A4800" w:rsidRPr="00C153D2" w:rsidRDefault="005A4800" w:rsidP="005A4800">
      <w:pPr>
        <w:pStyle w:val="Paragraphedeliste"/>
        <w:numPr>
          <w:ilvl w:val="0"/>
          <w:numId w:val="8"/>
        </w:numPr>
        <w:jc w:val="both"/>
        <w:rPr>
          <w:rFonts w:ascii="Helvetica Neue" w:hAnsi="Helvetica Neue" w:cs="Arial"/>
          <w:i/>
          <w:iCs/>
          <w:color w:val="222D62"/>
          <w:sz w:val="22"/>
          <w:szCs w:val="22"/>
        </w:rPr>
      </w:pPr>
      <w:r w:rsidRPr="00C153D2">
        <w:rPr>
          <w:rFonts w:ascii="Helvetica Neue" w:hAnsi="Helvetica Neue" w:cs="Arial"/>
          <w:i/>
          <w:iCs/>
          <w:color w:val="222D62"/>
          <w:sz w:val="22"/>
          <w:szCs w:val="22"/>
        </w:rPr>
        <w:t>Investissement de nouveaux espaces, plus collaboratifs et plus inclusifs, davantage adaptés à leurs nouvelles pratiques et aux nouvelles normes sanitaires</w:t>
      </w:r>
      <w:ins w:id="9" w:author="Poulaillon" w:date="2020-07-01T18:03:00Z">
        <w:r w:rsidR="00E95285" w:rsidRPr="00C153D2">
          <w:rPr>
            <w:rFonts w:ascii="Helvetica Neue" w:hAnsi="Helvetica Neue" w:cs="Arial"/>
            <w:i/>
            <w:iCs/>
            <w:color w:val="222D62"/>
            <w:sz w:val="22"/>
            <w:szCs w:val="22"/>
          </w:rPr>
          <w:t xml:space="preserve"> au sein des espaces </w:t>
        </w:r>
      </w:ins>
      <w:ins w:id="10" w:author="Poulaillon" w:date="2020-07-01T18:04:00Z">
        <w:r w:rsidR="008F36D0" w:rsidRPr="00C153D2">
          <w:rPr>
            <w:rFonts w:ascii="Helvetica Neue" w:hAnsi="Helvetica Neue" w:cs="Arial"/>
            <w:i/>
            <w:iCs/>
            <w:color w:val="222D62"/>
            <w:sz w:val="22"/>
            <w:szCs w:val="22"/>
          </w:rPr>
          <w:t>ouverts ou</w:t>
        </w:r>
      </w:ins>
      <w:ins w:id="11" w:author="Poulaillon" w:date="2020-07-01T18:05:00Z">
        <w:r w:rsidR="008F36D0" w:rsidRPr="00C153D2">
          <w:rPr>
            <w:rFonts w:ascii="Helvetica Neue" w:hAnsi="Helvetica Neue" w:cs="Arial"/>
            <w:i/>
            <w:iCs/>
            <w:color w:val="222D62"/>
            <w:sz w:val="22"/>
            <w:szCs w:val="22"/>
          </w:rPr>
          <w:t xml:space="preserve"> fermés,</w:t>
        </w:r>
      </w:ins>
      <w:r w:rsidRPr="00C153D2">
        <w:rPr>
          <w:rFonts w:ascii="Helvetica Neue" w:hAnsi="Helvetica Neue" w:cs="Arial"/>
          <w:i/>
          <w:iCs/>
          <w:color w:val="222D62"/>
          <w:sz w:val="22"/>
          <w:szCs w:val="22"/>
        </w:rPr>
        <w:t xml:space="preserve"> de tiers-lieux ou dans l’espace public (technique, gestion des flux…)</w:t>
      </w:r>
    </w:p>
    <w:p w14:paraId="1E48DAF4" w14:textId="77777777" w:rsidR="005A4800" w:rsidRPr="00C153D2" w:rsidRDefault="005A4800" w:rsidP="005A4800">
      <w:pPr>
        <w:pStyle w:val="Paragraphedeliste"/>
        <w:numPr>
          <w:ilvl w:val="0"/>
          <w:numId w:val="8"/>
        </w:numPr>
        <w:jc w:val="both"/>
        <w:rPr>
          <w:rFonts w:ascii="Helvetica Neue" w:hAnsi="Helvetica Neue" w:cs="Arial"/>
          <w:i/>
          <w:iCs/>
          <w:color w:val="222D62"/>
          <w:sz w:val="22"/>
          <w:szCs w:val="22"/>
        </w:rPr>
      </w:pPr>
      <w:r w:rsidRPr="00C153D2">
        <w:rPr>
          <w:rFonts w:ascii="Helvetica Neue" w:hAnsi="Helvetica Neue" w:cs="Arial"/>
          <w:i/>
          <w:iCs/>
          <w:color w:val="222D62"/>
          <w:sz w:val="22"/>
          <w:szCs w:val="22"/>
        </w:rPr>
        <w:t>Adaptation de leur offre proposée ou de leur manière de faire en direction des publics (appui à la mise en place des protocoles sanitaires culturels et sportifs) ; des lieux et pratiques, (kits mobiles de médiation et d’éducation artistique et culturelle, appui à la transition numérique des structures …)</w:t>
      </w:r>
    </w:p>
    <w:p w14:paraId="6C0474B1" w14:textId="77777777" w:rsidR="005A4800" w:rsidRPr="00341E43" w:rsidRDefault="005A4800">
      <w:pPr>
        <w:rPr>
          <w:rFonts w:ascii="Helvetica Neue" w:hAnsi="Helvetica Neue" w:cs="Arial"/>
          <w:color w:val="222D62"/>
          <w:sz w:val="22"/>
          <w:szCs w:val="22"/>
        </w:rPr>
      </w:pPr>
    </w:p>
    <w:p w14:paraId="13FA023B" w14:textId="77777777" w:rsidR="008B7877" w:rsidRPr="00341E43" w:rsidRDefault="005A4800" w:rsidP="005A4800">
      <w:pPr>
        <w:rPr>
          <w:rFonts w:ascii="Helvetica Neue" w:hAnsi="Helvetica Neue" w:cs="Arial"/>
          <w:color w:val="222D62"/>
          <w:sz w:val="22"/>
          <w:szCs w:val="22"/>
        </w:rPr>
      </w:pPr>
      <w:r w:rsidRPr="00341E43">
        <w:rPr>
          <w:rFonts w:ascii="Helvetica Neue" w:hAnsi="Helvetica Neue" w:cs="Arial"/>
          <w:color w:val="222D62"/>
          <w:sz w:val="22"/>
          <w:szCs w:val="22"/>
        </w:rPr>
        <w:t>Pour répondre au mieux au descriptif demandé de votre projet, veuillez</w:t>
      </w:r>
      <w:r w:rsidR="005C3F6F" w:rsidRPr="00341E43">
        <w:rPr>
          <w:rFonts w:ascii="Helvetica Neue" w:hAnsi="Helvetica Neue" w:cs="Arial"/>
          <w:color w:val="222D62"/>
          <w:sz w:val="22"/>
          <w:szCs w:val="22"/>
        </w:rPr>
        <w:t>-</w:t>
      </w:r>
      <w:r w:rsidRPr="00341E43">
        <w:rPr>
          <w:rFonts w:ascii="Helvetica Neue" w:hAnsi="Helvetica Neue" w:cs="Arial"/>
          <w:color w:val="222D62"/>
          <w:sz w:val="22"/>
          <w:szCs w:val="22"/>
        </w:rPr>
        <w:t>vous référer aux objectifs et critères détaillés dans le règlement général et dans le règlement spécifique de l’axe 1</w:t>
      </w:r>
      <w:r w:rsidR="00D6273B" w:rsidRPr="00341E43">
        <w:rPr>
          <w:rFonts w:ascii="Helvetica Neue" w:hAnsi="Helvetica Neue" w:cs="Arial"/>
          <w:color w:val="222D62"/>
          <w:sz w:val="22"/>
          <w:szCs w:val="22"/>
        </w:rPr>
        <w:t>.</w:t>
      </w:r>
    </w:p>
    <w:p w14:paraId="2E955426"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p>
    <w:p w14:paraId="31CA0801" w14:textId="77777777" w:rsidR="00C14316" w:rsidRPr="006F33C9" w:rsidRDefault="00C14316">
      <w:pPr>
        <w:rPr>
          <w:rFonts w:ascii="Helvetica Neue" w:hAnsi="Helvetica Neue" w:cs="Arial"/>
          <w:color w:val="222D62"/>
          <w:sz w:val="22"/>
          <w:szCs w:val="22"/>
        </w:rPr>
      </w:pPr>
      <w:bookmarkStart w:id="12" w:name="_GoBack"/>
    </w:p>
    <w:p w14:paraId="2EA1CBCE" w14:textId="77777777" w:rsidR="009A1442" w:rsidRPr="00341E43" w:rsidRDefault="009A1442" w:rsidP="00421B53">
      <w:pPr>
        <w:rPr>
          <w:rFonts w:ascii="Helvetica Neue" w:hAnsi="Helvetica Neue" w:cs="Arial"/>
          <w:color w:val="222D62"/>
          <w:sz w:val="22"/>
          <w:szCs w:val="22"/>
        </w:rPr>
      </w:pPr>
      <w:r w:rsidRPr="006F33C9">
        <w:rPr>
          <w:rFonts w:ascii="Helvetica Neue" w:hAnsi="Helvetica Neue" w:cs="Arial"/>
          <w:color w:val="222D62"/>
          <w:sz w:val="22"/>
          <w:szCs w:val="22"/>
        </w:rPr>
        <w:t xml:space="preserve">Résumé du projet en 3 lignes. </w:t>
      </w:r>
      <w:bookmarkEnd w:id="12"/>
    </w:p>
    <w:p w14:paraId="7BEF7D23" w14:textId="034D73C9" w:rsidR="005A4800" w:rsidRPr="00341E43" w:rsidRDefault="00CF4EEA" w:rsidP="005A4800">
      <w:pPr>
        <w:rPr>
          <w:rFonts w:ascii="Helvetica Neue" w:hAnsi="Helvetica Neue" w:cs="Arial"/>
          <w:color w:val="222D62"/>
          <w:sz w:val="22"/>
          <w:szCs w:val="22"/>
        </w:rPr>
      </w:pPr>
      <w:r w:rsidRPr="00341E43">
        <w:rPr>
          <w:rFonts w:ascii="Helvetica Neue" w:hAnsi="Helvetica Neue" w:cs="Arial"/>
          <w:color w:val="222D62"/>
          <w:sz w:val="22"/>
          <w:szCs w:val="22"/>
        </w:rPr>
        <w:t>.........................................................................</w:t>
      </w:r>
      <w:r w:rsidRPr="00341E43">
        <w:rPr>
          <w:rFonts w:ascii="Helvetica Neue" w:hAnsi="Helvetica Neue" w:cs="Arial"/>
          <w:color w:val="222D62"/>
          <w:sz w:val="22"/>
          <w:szCs w:val="22"/>
        </w:rPr>
        <w:br/>
        <w:t>.........................................................................</w:t>
      </w:r>
      <w:r w:rsidRPr="00341E43">
        <w:rPr>
          <w:rFonts w:ascii="Helvetica Neue" w:hAnsi="Helvetica Neue" w:cs="Arial"/>
          <w:color w:val="222D62"/>
          <w:sz w:val="22"/>
          <w:szCs w:val="22"/>
        </w:rPr>
        <w:br/>
        <w:t>.........................................................................</w:t>
      </w:r>
    </w:p>
    <w:p w14:paraId="2DA0A7C5" w14:textId="77777777" w:rsidR="00C14316" w:rsidRPr="00341E43" w:rsidRDefault="00C14316">
      <w:pPr>
        <w:rPr>
          <w:rFonts w:ascii="Helvetica Neue" w:hAnsi="Helvetica Neue" w:cs="Arial"/>
          <w:color w:val="222D62"/>
          <w:sz w:val="22"/>
          <w:szCs w:val="22"/>
        </w:rPr>
      </w:pPr>
    </w:p>
    <w:p w14:paraId="0750F461" w14:textId="77777777" w:rsidR="00C14316" w:rsidRPr="00341E43" w:rsidRDefault="00C14316" w:rsidP="008B7877">
      <w:pPr>
        <w:pStyle w:val="Paragraphedeliste"/>
        <w:numPr>
          <w:ilvl w:val="0"/>
          <w:numId w:val="25"/>
        </w:numPr>
        <w:jc w:val="both"/>
        <w:rPr>
          <w:rFonts w:ascii="Helvetica Neue" w:hAnsi="Helvetica Neue" w:cs="Arial"/>
          <w:color w:val="222D62"/>
          <w:sz w:val="22"/>
          <w:szCs w:val="22"/>
        </w:rPr>
      </w:pPr>
      <w:r w:rsidRPr="00341E43">
        <w:rPr>
          <w:rFonts w:ascii="Helvetica Neue" w:hAnsi="Helvetica Neue" w:cs="Arial"/>
          <w:color w:val="222D62"/>
          <w:sz w:val="22"/>
          <w:szCs w:val="22"/>
        </w:rPr>
        <w:t xml:space="preserve">Contexte et </w:t>
      </w:r>
      <w:r w:rsidR="000B102C" w:rsidRPr="00341E43">
        <w:rPr>
          <w:rFonts w:ascii="Helvetica Neue" w:hAnsi="Helvetica Neue" w:cs="Arial"/>
          <w:color w:val="222D62"/>
          <w:sz w:val="22"/>
          <w:szCs w:val="22"/>
        </w:rPr>
        <w:t xml:space="preserve">ancrage territorial </w:t>
      </w:r>
      <w:r w:rsidRPr="00341E43">
        <w:rPr>
          <w:rFonts w:ascii="Helvetica Neue" w:hAnsi="Helvetica Neue" w:cs="Arial"/>
          <w:color w:val="222D62"/>
          <w:sz w:val="22"/>
          <w:szCs w:val="22"/>
        </w:rPr>
        <w:t xml:space="preserve">du projet : </w:t>
      </w:r>
    </w:p>
    <w:p w14:paraId="47BBEF7A" w14:textId="77777777" w:rsidR="00C14316" w:rsidRPr="00341E43" w:rsidRDefault="00C14316">
      <w:pPr>
        <w:jc w:val="both"/>
        <w:rPr>
          <w:rFonts w:ascii="Helvetica Neue" w:hAnsi="Helvetica Neue" w:cs="Arial"/>
          <w:color w:val="222D62"/>
          <w:sz w:val="22"/>
          <w:szCs w:val="22"/>
        </w:rPr>
      </w:pPr>
      <w:r w:rsidRPr="00341E43">
        <w:rPr>
          <w:rFonts w:ascii="Helvetica Neue" w:hAnsi="Helvetica Neue" w:cs="Arial"/>
          <w:color w:val="222D62"/>
          <w:sz w:val="22"/>
          <w:szCs w:val="22"/>
        </w:rPr>
        <w:t xml:space="preserve">Précisez </w:t>
      </w:r>
    </w:p>
    <w:p w14:paraId="0FDEE4AE"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74F79404"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58F64F1E"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7C4620DD"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2967BEDD"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0C11F270"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278E7779"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1F8A2D0F" w14:textId="6F9AA7D0" w:rsidR="00CF4EEA" w:rsidRPr="00341E43" w:rsidRDefault="002A3989">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Cochez la case correspondante</w:t>
      </w:r>
    </w:p>
    <w:p w14:paraId="1B24C5C2" w14:textId="77777777" w:rsidR="002A3989" w:rsidRPr="00341E43" w:rsidRDefault="002A3989">
      <w:pPr>
        <w:pStyle w:val="Objetducommentaire1"/>
        <w:tabs>
          <w:tab w:val="right" w:leader="dot" w:pos="9498"/>
        </w:tabs>
        <w:rPr>
          <w:rFonts w:ascii="Helvetica Neue" w:hAnsi="Helvetica Neue" w:cs="Arial"/>
          <w:b w:val="0"/>
          <w:bCs w:val="0"/>
          <w:color w:val="222D62"/>
          <w:sz w:val="22"/>
          <w:szCs w:val="22"/>
        </w:rPr>
      </w:pPr>
    </w:p>
    <w:p w14:paraId="12EF5299" w14:textId="201BFB96" w:rsidR="00C14316" w:rsidRPr="00341E43" w:rsidRDefault="00CF4EEA">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b w:val="0"/>
          <w:bCs w:val="0"/>
          <w:color w:val="222D62"/>
          <w:sz w:val="22"/>
          <w:szCs w:val="22"/>
        </w:rPr>
        <w:instrText xml:space="preserve"> FORMCHECKBOX </w:instrText>
      </w:r>
      <w:r w:rsidR="004F4666">
        <w:rPr>
          <w:rFonts w:ascii="Helvetica Neue" w:hAnsi="Helvetica Neue" w:cs="Arial"/>
          <w:b w:val="0"/>
          <w:bCs w:val="0"/>
          <w:color w:val="222D62"/>
          <w:sz w:val="22"/>
          <w:szCs w:val="22"/>
        </w:rPr>
      </w:r>
      <w:r w:rsidR="004F4666">
        <w:rPr>
          <w:rFonts w:ascii="Helvetica Neue" w:hAnsi="Helvetica Neue" w:cs="Arial"/>
          <w:b w:val="0"/>
          <w:bCs w:val="0"/>
          <w:color w:val="222D62"/>
          <w:sz w:val="22"/>
          <w:szCs w:val="22"/>
        </w:rPr>
        <w:fldChar w:fldCharType="separate"/>
      </w:r>
      <w:r w:rsidRPr="00341E43">
        <w:rPr>
          <w:rFonts w:ascii="Helvetica Neue" w:hAnsi="Helvetica Neue" w:cs="Arial"/>
          <w:b w:val="0"/>
          <w:bCs w:val="0"/>
          <w:color w:val="222D62"/>
          <w:sz w:val="22"/>
          <w:szCs w:val="22"/>
        </w:rPr>
        <w:fldChar w:fldCharType="end"/>
      </w:r>
      <w:r w:rsidR="005C3F6F" w:rsidRPr="00341E43">
        <w:rPr>
          <w:rFonts w:ascii="Helvetica Neue" w:hAnsi="Helvetica Neue" w:cs="Arial"/>
          <w:b w:val="0"/>
          <w:bCs w:val="0"/>
          <w:color w:val="222D62"/>
          <w:sz w:val="22"/>
          <w:szCs w:val="22"/>
        </w:rPr>
        <w:t xml:space="preserve"> </w:t>
      </w:r>
      <w:r w:rsidR="002A3989" w:rsidRPr="00341E43">
        <w:rPr>
          <w:rFonts w:ascii="Helvetica Neue" w:hAnsi="Helvetica Neue" w:cs="Arial"/>
          <w:b w:val="0"/>
          <w:bCs w:val="0"/>
          <w:color w:val="222D62"/>
          <w:sz w:val="22"/>
          <w:szCs w:val="22"/>
        </w:rPr>
        <w:t>Échelle</w:t>
      </w:r>
      <w:r w:rsidR="009A1442" w:rsidRPr="00E83D7E">
        <w:rPr>
          <w:rFonts w:ascii="Helvetica Neue" w:hAnsi="Helvetica Neue" w:cs="Arial"/>
          <w:b w:val="0"/>
          <w:bCs w:val="0"/>
          <w:color w:val="222D62"/>
          <w:sz w:val="22"/>
          <w:szCs w:val="22"/>
        </w:rPr>
        <w:t xml:space="preserve"> communale </w:t>
      </w:r>
      <w:r w:rsidRPr="00341E43">
        <w:rPr>
          <w:rFonts w:ascii="Helvetica Neue" w:hAnsi="Helvetica Neue" w:cs="Arial"/>
          <w:b w:val="0"/>
          <w:bCs w:val="0"/>
          <w:color w:val="222D62"/>
          <w:sz w:val="22"/>
          <w:szCs w:val="22"/>
        </w:rPr>
        <w:t xml:space="preserve"> </w:t>
      </w:r>
      <w:r w:rsidRPr="00341E43">
        <w:rPr>
          <w:rFonts w:ascii="Helvetica Neue" w:hAnsi="Helvetica Neue" w:cs="Arial"/>
          <w:b w:val="0"/>
          <w:bCs w:val="0"/>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b w:val="0"/>
          <w:bCs w:val="0"/>
          <w:color w:val="222D62"/>
          <w:sz w:val="22"/>
          <w:szCs w:val="22"/>
        </w:rPr>
        <w:instrText xml:space="preserve"> FORMCHECKBOX </w:instrText>
      </w:r>
      <w:r w:rsidR="004F4666">
        <w:rPr>
          <w:rFonts w:ascii="Helvetica Neue" w:hAnsi="Helvetica Neue" w:cs="Arial"/>
          <w:b w:val="0"/>
          <w:bCs w:val="0"/>
          <w:color w:val="222D62"/>
          <w:sz w:val="22"/>
          <w:szCs w:val="22"/>
        </w:rPr>
      </w:r>
      <w:r w:rsidR="004F4666">
        <w:rPr>
          <w:rFonts w:ascii="Helvetica Neue" w:hAnsi="Helvetica Neue" w:cs="Arial"/>
          <w:b w:val="0"/>
          <w:bCs w:val="0"/>
          <w:color w:val="222D62"/>
          <w:sz w:val="22"/>
          <w:szCs w:val="22"/>
        </w:rPr>
        <w:fldChar w:fldCharType="separate"/>
      </w:r>
      <w:r w:rsidRPr="00341E43">
        <w:rPr>
          <w:rFonts w:ascii="Helvetica Neue" w:hAnsi="Helvetica Neue" w:cs="Arial"/>
          <w:b w:val="0"/>
          <w:bCs w:val="0"/>
          <w:color w:val="222D62"/>
          <w:sz w:val="22"/>
          <w:szCs w:val="22"/>
        </w:rPr>
        <w:fldChar w:fldCharType="end"/>
      </w:r>
      <w:r w:rsidRPr="00341E43">
        <w:rPr>
          <w:rFonts w:ascii="Helvetica Neue" w:hAnsi="Helvetica Neue" w:cs="Arial"/>
          <w:b w:val="0"/>
          <w:bCs w:val="0"/>
          <w:color w:val="222D62"/>
          <w:sz w:val="22"/>
          <w:szCs w:val="22"/>
        </w:rPr>
        <w:t xml:space="preserve"> </w:t>
      </w:r>
      <w:r w:rsidR="009A1442" w:rsidRPr="00E83D7E">
        <w:rPr>
          <w:rFonts w:ascii="Helvetica Neue" w:hAnsi="Helvetica Neue" w:cs="Arial"/>
          <w:b w:val="0"/>
          <w:bCs w:val="0"/>
          <w:color w:val="222D62"/>
          <w:sz w:val="22"/>
          <w:szCs w:val="22"/>
        </w:rPr>
        <w:t>intercommunale</w:t>
      </w:r>
      <w:r w:rsidRPr="00341E43">
        <w:rPr>
          <w:rFonts w:ascii="Helvetica Neue" w:hAnsi="Helvetica Neue" w:cs="Arial"/>
          <w:b w:val="0"/>
          <w:bCs w:val="0"/>
          <w:color w:val="222D62"/>
          <w:sz w:val="22"/>
          <w:szCs w:val="22"/>
        </w:rPr>
        <w:t xml:space="preserve"> </w:t>
      </w:r>
      <w:r w:rsidRPr="00341E43">
        <w:rPr>
          <w:rFonts w:ascii="Helvetica Neue" w:hAnsi="Helvetica Neue" w:cs="Arial"/>
          <w:b w:val="0"/>
          <w:bCs w:val="0"/>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b w:val="0"/>
          <w:bCs w:val="0"/>
          <w:color w:val="222D62"/>
          <w:sz w:val="22"/>
          <w:szCs w:val="22"/>
        </w:rPr>
        <w:instrText xml:space="preserve"> FORMCHECKBOX </w:instrText>
      </w:r>
      <w:r w:rsidR="004F4666">
        <w:rPr>
          <w:rFonts w:ascii="Helvetica Neue" w:hAnsi="Helvetica Neue" w:cs="Arial"/>
          <w:b w:val="0"/>
          <w:bCs w:val="0"/>
          <w:color w:val="222D62"/>
          <w:sz w:val="22"/>
          <w:szCs w:val="22"/>
        </w:rPr>
      </w:r>
      <w:r w:rsidR="004F4666">
        <w:rPr>
          <w:rFonts w:ascii="Helvetica Neue" w:hAnsi="Helvetica Neue" w:cs="Arial"/>
          <w:b w:val="0"/>
          <w:bCs w:val="0"/>
          <w:color w:val="222D62"/>
          <w:sz w:val="22"/>
          <w:szCs w:val="22"/>
        </w:rPr>
        <w:fldChar w:fldCharType="separate"/>
      </w:r>
      <w:r w:rsidRPr="00341E43">
        <w:rPr>
          <w:rFonts w:ascii="Helvetica Neue" w:hAnsi="Helvetica Neue" w:cs="Arial"/>
          <w:b w:val="0"/>
          <w:bCs w:val="0"/>
          <w:color w:val="222D62"/>
          <w:sz w:val="22"/>
          <w:szCs w:val="22"/>
        </w:rPr>
        <w:fldChar w:fldCharType="end"/>
      </w:r>
      <w:r w:rsidR="008B7877" w:rsidRPr="00341E43">
        <w:rPr>
          <w:rFonts w:ascii="Helvetica Neue" w:hAnsi="Helvetica Neue" w:cs="Arial"/>
          <w:b w:val="0"/>
          <w:bCs w:val="0"/>
          <w:color w:val="222D62"/>
          <w:sz w:val="22"/>
          <w:szCs w:val="22"/>
        </w:rPr>
        <w:t xml:space="preserve"> </w:t>
      </w:r>
      <w:r w:rsidR="009A1442" w:rsidRPr="00E83D7E">
        <w:rPr>
          <w:rFonts w:ascii="Helvetica Neue" w:hAnsi="Helvetica Neue" w:cs="Arial"/>
          <w:b w:val="0"/>
          <w:bCs w:val="0"/>
          <w:color w:val="222D62"/>
          <w:sz w:val="22"/>
          <w:szCs w:val="22"/>
        </w:rPr>
        <w:t xml:space="preserve">départementale </w:t>
      </w:r>
      <w:r w:rsidRPr="00341E43">
        <w:rPr>
          <w:rFonts w:ascii="Helvetica Neue" w:hAnsi="Helvetica Neue" w:cs="Arial"/>
          <w:b w:val="0"/>
          <w:bCs w:val="0"/>
          <w:color w:val="222D62"/>
          <w:sz w:val="22"/>
          <w:szCs w:val="22"/>
        </w:rPr>
        <w:t xml:space="preserve"> </w:t>
      </w:r>
      <w:r w:rsidRPr="00341E43">
        <w:rPr>
          <w:rFonts w:ascii="Helvetica Neue" w:hAnsi="Helvetica Neue" w:cs="Arial"/>
          <w:b w:val="0"/>
          <w:bCs w:val="0"/>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b w:val="0"/>
          <w:bCs w:val="0"/>
          <w:color w:val="222D62"/>
          <w:sz w:val="22"/>
          <w:szCs w:val="22"/>
        </w:rPr>
        <w:instrText xml:space="preserve"> FORMCHECKBOX </w:instrText>
      </w:r>
      <w:r w:rsidR="004F4666">
        <w:rPr>
          <w:rFonts w:ascii="Helvetica Neue" w:hAnsi="Helvetica Neue" w:cs="Arial"/>
          <w:b w:val="0"/>
          <w:bCs w:val="0"/>
          <w:color w:val="222D62"/>
          <w:sz w:val="22"/>
          <w:szCs w:val="22"/>
        </w:rPr>
      </w:r>
      <w:r w:rsidR="004F4666">
        <w:rPr>
          <w:rFonts w:ascii="Helvetica Neue" w:hAnsi="Helvetica Neue" w:cs="Arial"/>
          <w:b w:val="0"/>
          <w:bCs w:val="0"/>
          <w:color w:val="222D62"/>
          <w:sz w:val="22"/>
          <w:szCs w:val="22"/>
        </w:rPr>
        <w:fldChar w:fldCharType="separate"/>
      </w:r>
      <w:r w:rsidRPr="00341E43">
        <w:rPr>
          <w:rFonts w:ascii="Helvetica Neue" w:hAnsi="Helvetica Neue" w:cs="Arial"/>
          <w:b w:val="0"/>
          <w:bCs w:val="0"/>
          <w:color w:val="222D62"/>
          <w:sz w:val="22"/>
          <w:szCs w:val="22"/>
        </w:rPr>
        <w:fldChar w:fldCharType="end"/>
      </w:r>
      <w:r w:rsidR="008B7877" w:rsidRPr="00341E43">
        <w:rPr>
          <w:rFonts w:ascii="Helvetica Neue" w:hAnsi="Helvetica Neue" w:cs="Arial"/>
          <w:b w:val="0"/>
          <w:bCs w:val="0"/>
          <w:color w:val="222D62"/>
          <w:sz w:val="22"/>
          <w:szCs w:val="22"/>
        </w:rPr>
        <w:t xml:space="preserve"> </w:t>
      </w:r>
      <w:r w:rsidR="009A1442" w:rsidRPr="00341E43">
        <w:rPr>
          <w:rFonts w:ascii="Helvetica Neue" w:hAnsi="Helvetica Neue" w:cs="Arial"/>
          <w:b w:val="0"/>
          <w:bCs w:val="0"/>
          <w:color w:val="222D62"/>
          <w:sz w:val="22"/>
          <w:szCs w:val="22"/>
        </w:rPr>
        <w:t>nationale</w:t>
      </w:r>
    </w:p>
    <w:p w14:paraId="02406943" w14:textId="77777777" w:rsidR="00C14316" w:rsidRPr="00341E43" w:rsidRDefault="00C14316">
      <w:pPr>
        <w:jc w:val="both"/>
        <w:rPr>
          <w:rFonts w:ascii="Helvetica Neue" w:hAnsi="Helvetica Neue" w:cs="Arial"/>
          <w:color w:val="222D62"/>
          <w:sz w:val="22"/>
          <w:szCs w:val="22"/>
        </w:rPr>
      </w:pPr>
    </w:p>
    <w:p w14:paraId="7C12F339" w14:textId="504F7643" w:rsidR="000B102C" w:rsidRPr="00341E43" w:rsidRDefault="00CF4EEA" w:rsidP="008B7877">
      <w:pPr>
        <w:pStyle w:val="Paragraphedeliste"/>
        <w:numPr>
          <w:ilvl w:val="0"/>
          <w:numId w:val="25"/>
        </w:numPr>
        <w:rPr>
          <w:rFonts w:ascii="Helvetica Neue" w:hAnsi="Helvetica Neue" w:cs="Arial"/>
          <w:color w:val="222D62"/>
          <w:sz w:val="22"/>
          <w:szCs w:val="22"/>
        </w:rPr>
      </w:pPr>
      <w:r w:rsidRPr="00341E43">
        <w:rPr>
          <w:rFonts w:ascii="Helvetica Neue" w:hAnsi="Helvetica Neue" w:cs="Arial"/>
          <w:color w:val="222D62"/>
          <w:sz w:val="22"/>
          <w:szCs w:val="22"/>
        </w:rPr>
        <w:t>L’</w:t>
      </w:r>
      <w:r w:rsidR="000B102C" w:rsidRPr="00341E43">
        <w:rPr>
          <w:rFonts w:ascii="Helvetica Neue" w:hAnsi="Helvetica Neue" w:cs="Arial"/>
          <w:color w:val="222D62"/>
          <w:sz w:val="22"/>
          <w:szCs w:val="22"/>
        </w:rPr>
        <w:t xml:space="preserve">état de la situation à </w:t>
      </w:r>
      <w:ins w:id="13" w:author="Poulaillon" w:date="2020-07-01T18:06:00Z">
        <w:r w:rsidR="008F36D0" w:rsidRPr="00341E43">
          <w:rPr>
            <w:rFonts w:ascii="Helvetica Neue" w:hAnsi="Helvetica Neue" w:cs="Arial"/>
            <w:color w:val="222D62"/>
            <w:sz w:val="22"/>
            <w:szCs w:val="22"/>
          </w:rPr>
          <w:t>adapter</w:t>
        </w:r>
      </w:ins>
      <w:r w:rsidR="000B102C" w:rsidRPr="00341E43">
        <w:rPr>
          <w:rFonts w:ascii="Helvetica Neue" w:hAnsi="Helvetica Neue" w:cs="Arial"/>
          <w:color w:val="222D62"/>
          <w:sz w:val="22"/>
          <w:szCs w:val="22"/>
        </w:rPr>
        <w:t xml:space="preserve"> </w:t>
      </w:r>
      <w:ins w:id="14" w:author="Poulaillon" w:date="2020-07-01T18:06:00Z">
        <w:r w:rsidR="008F36D0" w:rsidRPr="00341E43">
          <w:rPr>
            <w:rFonts w:ascii="Helvetica Neue" w:hAnsi="Helvetica Neue" w:cs="Arial"/>
            <w:color w:val="222D62"/>
            <w:sz w:val="22"/>
            <w:szCs w:val="22"/>
          </w:rPr>
          <w:t xml:space="preserve">ou transformer </w:t>
        </w:r>
      </w:ins>
      <w:r w:rsidR="009A1442" w:rsidRPr="00341E43">
        <w:rPr>
          <w:rFonts w:ascii="Helvetica Neue" w:hAnsi="Helvetica Neue" w:cs="Arial"/>
          <w:color w:val="222D62"/>
          <w:sz w:val="22"/>
          <w:szCs w:val="22"/>
        </w:rPr>
        <w:t>en lien avec la crise sanitaire</w:t>
      </w:r>
      <w:r w:rsidRPr="00341E43">
        <w:rPr>
          <w:rFonts w:ascii="Helvetica Neue" w:hAnsi="Helvetica Neue" w:cs="Arial"/>
          <w:color w:val="222D62"/>
          <w:sz w:val="22"/>
          <w:szCs w:val="22"/>
        </w:rPr>
        <w:t> :</w:t>
      </w:r>
    </w:p>
    <w:p w14:paraId="7E09C146" w14:textId="77777777" w:rsidR="00C14316" w:rsidRPr="00341E43" w:rsidRDefault="00C14316">
      <w:pPr>
        <w:jc w:val="both"/>
        <w:rPr>
          <w:rFonts w:ascii="Helvetica Neue" w:hAnsi="Helvetica Neue" w:cs="Arial"/>
          <w:color w:val="222D62"/>
          <w:sz w:val="22"/>
          <w:szCs w:val="22"/>
        </w:rPr>
      </w:pPr>
      <w:r w:rsidRPr="00341E43">
        <w:rPr>
          <w:rFonts w:ascii="Helvetica Neue" w:hAnsi="Helvetica Neue" w:cs="Arial"/>
          <w:color w:val="222D62"/>
          <w:sz w:val="22"/>
          <w:szCs w:val="22"/>
        </w:rPr>
        <w:t xml:space="preserve">Précisez </w:t>
      </w:r>
    </w:p>
    <w:p w14:paraId="57489D07"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17BD0676"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49ADAC71"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26BD4125"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4578F6F7"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4CA7495B"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lastRenderedPageBreak/>
        <w:tab/>
      </w:r>
    </w:p>
    <w:p w14:paraId="48B609EA"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0AA73864"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5D4E683B" w14:textId="77777777" w:rsidR="000B102C" w:rsidRPr="00341E43" w:rsidRDefault="000B102C">
      <w:pPr>
        <w:jc w:val="both"/>
        <w:rPr>
          <w:rFonts w:ascii="Helvetica Neue" w:hAnsi="Helvetica Neue" w:cs="Arial"/>
          <w:color w:val="222D62"/>
          <w:sz w:val="22"/>
          <w:szCs w:val="22"/>
        </w:rPr>
      </w:pPr>
    </w:p>
    <w:p w14:paraId="2401960C" w14:textId="3FB8DEB8" w:rsidR="000B102C" w:rsidRPr="00341E43" w:rsidRDefault="00CF4EEA" w:rsidP="008B7877">
      <w:pPr>
        <w:pStyle w:val="Paragraphedeliste"/>
        <w:widowControl w:val="0"/>
        <w:numPr>
          <w:ilvl w:val="0"/>
          <w:numId w:val="25"/>
        </w:numPr>
        <w:autoSpaceDE w:val="0"/>
        <w:autoSpaceDN w:val="0"/>
        <w:adjustRightInd w:val="0"/>
        <w:rPr>
          <w:rFonts w:ascii="Helvetica Neue" w:hAnsi="Helvetica Neue" w:cs="Arial"/>
          <w:color w:val="222D62"/>
          <w:sz w:val="22"/>
          <w:szCs w:val="22"/>
        </w:rPr>
      </w:pPr>
      <w:r w:rsidRPr="00341E43">
        <w:rPr>
          <w:rFonts w:ascii="Helvetica Neue" w:hAnsi="Helvetica Neue" w:cs="Arial"/>
          <w:color w:val="222D62"/>
          <w:sz w:val="22"/>
          <w:szCs w:val="22"/>
        </w:rPr>
        <w:t>L</w:t>
      </w:r>
      <w:r w:rsidR="000B102C" w:rsidRPr="00341E43">
        <w:rPr>
          <w:rFonts w:ascii="Helvetica Neue" w:hAnsi="Helvetica Neue" w:cs="Arial"/>
          <w:color w:val="222D62"/>
          <w:sz w:val="22"/>
          <w:szCs w:val="22"/>
        </w:rPr>
        <w:t>es objectifs de la transformation</w:t>
      </w:r>
      <w:r w:rsidR="009A1442" w:rsidRPr="00341E43">
        <w:rPr>
          <w:rFonts w:ascii="Helvetica Neue" w:hAnsi="Helvetica Neue" w:cs="Arial"/>
          <w:color w:val="222D62"/>
          <w:sz w:val="22"/>
          <w:szCs w:val="22"/>
        </w:rPr>
        <w:t xml:space="preserve"> ou de l’adaptation </w:t>
      </w:r>
    </w:p>
    <w:p w14:paraId="324514B5" w14:textId="77777777" w:rsidR="008B7877" w:rsidRPr="00341E43" w:rsidRDefault="008B7877" w:rsidP="008B7877">
      <w:pPr>
        <w:pStyle w:val="Paragraphedeliste"/>
        <w:widowControl w:val="0"/>
        <w:autoSpaceDE w:val="0"/>
        <w:autoSpaceDN w:val="0"/>
        <w:adjustRightInd w:val="0"/>
        <w:rPr>
          <w:rFonts w:ascii="Helvetica Neue" w:hAnsi="Helvetica Neue" w:cs="Arial"/>
          <w:color w:val="222D62"/>
          <w:sz w:val="22"/>
          <w:szCs w:val="22"/>
        </w:rPr>
      </w:pPr>
    </w:p>
    <w:p w14:paraId="6BE61270" w14:textId="77777777" w:rsidR="00C14316" w:rsidRPr="00341E43" w:rsidRDefault="00C14316">
      <w:pPr>
        <w:jc w:val="both"/>
        <w:rPr>
          <w:rFonts w:ascii="Helvetica Neue" w:hAnsi="Helvetica Neue" w:cs="Arial"/>
          <w:color w:val="222D62"/>
          <w:sz w:val="22"/>
          <w:szCs w:val="22"/>
        </w:rPr>
      </w:pPr>
      <w:r w:rsidRPr="00341E43">
        <w:rPr>
          <w:rFonts w:ascii="Helvetica Neue" w:hAnsi="Helvetica Neue" w:cs="Arial"/>
          <w:color w:val="222D62"/>
          <w:sz w:val="22"/>
          <w:szCs w:val="22"/>
        </w:rPr>
        <w:t xml:space="preserve">Précisez </w:t>
      </w:r>
    </w:p>
    <w:p w14:paraId="745E48D9"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601D97E7"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6A59687C"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030A48A6"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3C91B57D"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3CEC4432"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4F00FD17"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49D99653" w14:textId="77777777" w:rsidR="008B7877" w:rsidRPr="00341E43" w:rsidRDefault="008B7877">
      <w:pPr>
        <w:rPr>
          <w:rFonts w:ascii="Helvetica Neue" w:hAnsi="Helvetica Neue" w:cs="Arial"/>
          <w:color w:val="222D62"/>
          <w:sz w:val="22"/>
          <w:szCs w:val="22"/>
        </w:rPr>
      </w:pPr>
    </w:p>
    <w:p w14:paraId="6486666A" w14:textId="67F73E78" w:rsidR="00AB625E" w:rsidRPr="00341E43" w:rsidRDefault="008B7877">
      <w:pPr>
        <w:rPr>
          <w:rFonts w:ascii="Helvetica Neue" w:hAnsi="Helvetica Neue" w:cs="Arial"/>
          <w:color w:val="222D62"/>
          <w:sz w:val="22"/>
          <w:szCs w:val="22"/>
        </w:rPr>
      </w:pPr>
      <w:r w:rsidRPr="00341E43">
        <w:rPr>
          <w:rFonts w:ascii="Helvetica Neue" w:hAnsi="Helvetica Neue" w:cs="Arial"/>
          <w:color w:val="222D62"/>
          <w:sz w:val="22"/>
          <w:szCs w:val="22"/>
        </w:rPr>
        <w:t>V</w:t>
      </w:r>
      <w:r w:rsidR="009A1442" w:rsidRPr="00E83D7E">
        <w:rPr>
          <w:rFonts w:ascii="Helvetica Neue" w:hAnsi="Helvetica Neue" w:cs="Arial"/>
          <w:color w:val="222D62"/>
          <w:sz w:val="22"/>
          <w:szCs w:val="22"/>
        </w:rPr>
        <w:t>otre projet inclut</w:t>
      </w:r>
      <w:r w:rsidR="00AB625E" w:rsidRPr="00341E43">
        <w:rPr>
          <w:rFonts w:ascii="Helvetica Neue" w:hAnsi="Helvetica Neue" w:cs="Arial"/>
          <w:color w:val="222D62"/>
          <w:sz w:val="22"/>
          <w:szCs w:val="22"/>
        </w:rPr>
        <w:t> </w:t>
      </w:r>
      <w:r w:rsidRPr="00341E43">
        <w:rPr>
          <w:rFonts w:ascii="Helvetica Neue" w:hAnsi="Helvetica Neue" w:cs="Arial"/>
          <w:color w:val="222D62"/>
          <w:sz w:val="22"/>
          <w:szCs w:val="22"/>
        </w:rPr>
        <w:t>(cochez la ou les cases correspondantes)</w:t>
      </w:r>
      <w:r w:rsidR="002A3989" w:rsidRPr="00341E43">
        <w:rPr>
          <w:rFonts w:ascii="Helvetica Neue" w:hAnsi="Helvetica Neue" w:cs="Arial"/>
          <w:color w:val="222D62"/>
          <w:sz w:val="22"/>
          <w:szCs w:val="22"/>
        </w:rPr>
        <w:t> :</w:t>
      </w:r>
    </w:p>
    <w:p w14:paraId="57DB4F81" w14:textId="77777777" w:rsidR="008B7877" w:rsidRPr="00341E43" w:rsidRDefault="008B7877">
      <w:pPr>
        <w:rPr>
          <w:rFonts w:ascii="Helvetica Neue" w:hAnsi="Helvetica Neue" w:cs="Arial"/>
          <w:color w:val="222D62"/>
          <w:sz w:val="22"/>
          <w:szCs w:val="22"/>
        </w:rPr>
      </w:pPr>
    </w:p>
    <w:p w14:paraId="4CE3ECF6" w14:textId="77777777" w:rsidR="008B7877" w:rsidRPr="00341E43" w:rsidRDefault="00AB625E">
      <w:pPr>
        <w:rPr>
          <w:rFonts w:ascii="Helvetica Neue" w:hAnsi="Helvetica Neue" w:cs="Arial"/>
          <w:color w:val="222D62"/>
          <w:sz w:val="22"/>
          <w:szCs w:val="22"/>
        </w:rPr>
      </w:pPr>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4F4666">
        <w:rPr>
          <w:rFonts w:ascii="Helvetica Neue" w:hAnsi="Helvetica Neue" w:cs="Arial"/>
          <w:color w:val="222D62"/>
          <w:sz w:val="22"/>
          <w:szCs w:val="22"/>
        </w:rPr>
      </w:r>
      <w:r w:rsidR="004F4666">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r w:rsidR="008B7877" w:rsidRPr="00341E43">
        <w:rPr>
          <w:rFonts w:ascii="Helvetica Neue" w:hAnsi="Helvetica Neue" w:cs="Arial"/>
          <w:color w:val="222D62"/>
          <w:sz w:val="22"/>
          <w:szCs w:val="22"/>
        </w:rPr>
        <w:t xml:space="preserve"> </w:t>
      </w:r>
      <w:r w:rsidR="009A1442" w:rsidRPr="00E83D7E">
        <w:rPr>
          <w:rFonts w:ascii="Helvetica Neue" w:hAnsi="Helvetica Neue" w:cs="Arial"/>
          <w:color w:val="222D62"/>
          <w:sz w:val="22"/>
          <w:szCs w:val="22"/>
        </w:rPr>
        <w:t>achat de matériel sanitaire,</w:t>
      </w:r>
      <w:r w:rsidRPr="00341E43">
        <w:rPr>
          <w:rFonts w:ascii="Helvetica Neue" w:hAnsi="Helvetica Neue" w:cs="Arial"/>
          <w:color w:val="222D62"/>
          <w:sz w:val="22"/>
          <w:szCs w:val="22"/>
        </w:rPr>
        <w:t xml:space="preserve"> </w:t>
      </w:r>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4F4666">
        <w:rPr>
          <w:rFonts w:ascii="Helvetica Neue" w:hAnsi="Helvetica Neue" w:cs="Arial"/>
          <w:color w:val="222D62"/>
          <w:sz w:val="22"/>
          <w:szCs w:val="22"/>
        </w:rPr>
      </w:r>
      <w:r w:rsidR="004F4666">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r w:rsidRPr="00341E43">
        <w:rPr>
          <w:rFonts w:ascii="Helvetica Neue" w:hAnsi="Helvetica Neue" w:cs="Arial"/>
          <w:color w:val="222D62"/>
          <w:sz w:val="22"/>
          <w:szCs w:val="22"/>
        </w:rPr>
        <w:t xml:space="preserve"> </w:t>
      </w:r>
      <w:r w:rsidR="009A1442" w:rsidRPr="00341E43">
        <w:rPr>
          <w:rFonts w:ascii="Helvetica Neue" w:hAnsi="Helvetica Neue" w:cs="Arial"/>
          <w:color w:val="222D62"/>
          <w:sz w:val="22"/>
          <w:szCs w:val="22"/>
        </w:rPr>
        <w:t xml:space="preserve">achat de matériel adapté (sportif, kits culturels) </w:t>
      </w:r>
    </w:p>
    <w:p w14:paraId="1313E76C" w14:textId="714077E4" w:rsidR="00C14316" w:rsidRPr="00341E43" w:rsidRDefault="00AB625E">
      <w:pPr>
        <w:rPr>
          <w:rFonts w:ascii="Helvetica Neue" w:hAnsi="Helvetica Neue" w:cs="Arial"/>
          <w:color w:val="222D62"/>
          <w:sz w:val="22"/>
          <w:szCs w:val="22"/>
        </w:rPr>
      </w:pPr>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4F4666">
        <w:rPr>
          <w:rFonts w:ascii="Helvetica Neue" w:hAnsi="Helvetica Neue" w:cs="Arial"/>
          <w:color w:val="222D62"/>
          <w:sz w:val="22"/>
          <w:szCs w:val="22"/>
        </w:rPr>
      </w:r>
      <w:r w:rsidR="004F4666">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r w:rsidRPr="00341E43">
        <w:rPr>
          <w:rFonts w:ascii="Helvetica Neue" w:hAnsi="Helvetica Neue" w:cs="Arial"/>
          <w:color w:val="222D62"/>
          <w:sz w:val="22"/>
          <w:szCs w:val="22"/>
        </w:rPr>
        <w:t xml:space="preserve"> </w:t>
      </w:r>
      <w:r w:rsidR="009A1442" w:rsidRPr="00E83D7E">
        <w:rPr>
          <w:rFonts w:ascii="Helvetica Neue" w:hAnsi="Helvetica Neue" w:cs="Arial"/>
          <w:color w:val="222D62"/>
          <w:sz w:val="22"/>
          <w:szCs w:val="22"/>
        </w:rPr>
        <w:t>aménagement de locaux</w:t>
      </w:r>
      <w:r w:rsidRPr="00341E43">
        <w:rPr>
          <w:rFonts w:ascii="Helvetica Neue" w:hAnsi="Helvetica Neue" w:cs="Arial"/>
          <w:color w:val="222D62"/>
          <w:sz w:val="22"/>
          <w:szCs w:val="22"/>
        </w:rPr>
        <w:t xml:space="preserve"> </w:t>
      </w:r>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4F4666">
        <w:rPr>
          <w:rFonts w:ascii="Helvetica Neue" w:hAnsi="Helvetica Neue" w:cs="Arial"/>
          <w:color w:val="222D62"/>
          <w:sz w:val="22"/>
          <w:szCs w:val="22"/>
        </w:rPr>
      </w:r>
      <w:r w:rsidR="004F4666">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r w:rsidR="008B7877" w:rsidRPr="00341E43">
        <w:rPr>
          <w:rFonts w:ascii="Helvetica Neue" w:hAnsi="Helvetica Neue" w:cs="Arial"/>
          <w:color w:val="222D62"/>
          <w:sz w:val="22"/>
          <w:szCs w:val="22"/>
        </w:rPr>
        <w:t xml:space="preserve"> </w:t>
      </w:r>
      <w:r w:rsidR="009A1442" w:rsidRPr="00E83D7E">
        <w:rPr>
          <w:rFonts w:ascii="Helvetica Neue" w:hAnsi="Helvetica Neue" w:cs="Arial"/>
          <w:color w:val="222D62"/>
          <w:sz w:val="22"/>
          <w:szCs w:val="22"/>
        </w:rPr>
        <w:t>numérique</w:t>
      </w:r>
    </w:p>
    <w:p w14:paraId="7DA1D7D2" w14:textId="77777777" w:rsidR="009A1442" w:rsidRPr="00341E43" w:rsidRDefault="009A1442">
      <w:pPr>
        <w:rPr>
          <w:rFonts w:ascii="Helvetica Neue" w:hAnsi="Helvetica Neue" w:cs="Arial"/>
          <w:color w:val="222D62"/>
          <w:sz w:val="22"/>
          <w:szCs w:val="22"/>
        </w:rPr>
      </w:pPr>
    </w:p>
    <w:p w14:paraId="44E19F54" w14:textId="4E911C7C" w:rsidR="000B102C" w:rsidRPr="00341E43" w:rsidRDefault="00D53F10" w:rsidP="008B7877">
      <w:pPr>
        <w:pStyle w:val="Paragraphedeliste"/>
        <w:widowControl w:val="0"/>
        <w:numPr>
          <w:ilvl w:val="0"/>
          <w:numId w:val="25"/>
        </w:numPr>
        <w:autoSpaceDE w:val="0"/>
        <w:autoSpaceDN w:val="0"/>
        <w:adjustRightInd w:val="0"/>
        <w:rPr>
          <w:rFonts w:ascii="Helvetica Neue" w:hAnsi="Helvetica Neue" w:cs="Arial"/>
          <w:color w:val="222D62"/>
          <w:sz w:val="22"/>
          <w:szCs w:val="22"/>
        </w:rPr>
      </w:pPr>
      <w:r w:rsidRPr="00341E43">
        <w:rPr>
          <w:rFonts w:ascii="Helvetica Neue" w:hAnsi="Helvetica Neue" w:cs="Arial"/>
          <w:color w:val="222D62"/>
          <w:sz w:val="22"/>
          <w:szCs w:val="22"/>
        </w:rPr>
        <w:t>L’organisation</w:t>
      </w:r>
      <w:r w:rsidR="000B102C" w:rsidRPr="00341E43">
        <w:rPr>
          <w:rFonts w:ascii="Helvetica Neue" w:hAnsi="Helvetica Neue" w:cs="Arial"/>
          <w:color w:val="222D62"/>
          <w:sz w:val="22"/>
          <w:szCs w:val="22"/>
        </w:rPr>
        <w:t xml:space="preserve"> et le calendrier de la mise en œuvre</w:t>
      </w:r>
    </w:p>
    <w:p w14:paraId="1EAA4617" w14:textId="77777777" w:rsidR="000B102C" w:rsidRPr="00341E43" w:rsidRDefault="000B102C">
      <w:pPr>
        <w:jc w:val="both"/>
        <w:rPr>
          <w:rFonts w:ascii="Helvetica Neue" w:hAnsi="Helvetica Neue" w:cs="Arial"/>
          <w:color w:val="222D62"/>
          <w:sz w:val="22"/>
          <w:szCs w:val="22"/>
        </w:rPr>
      </w:pPr>
    </w:p>
    <w:p w14:paraId="054F9B67" w14:textId="25B854F0" w:rsidR="00C14316" w:rsidRPr="00341E43" w:rsidRDefault="00C14316">
      <w:pPr>
        <w:jc w:val="both"/>
        <w:rPr>
          <w:rFonts w:ascii="Helvetica Neue" w:hAnsi="Helvetica Neue" w:cs="Arial"/>
          <w:color w:val="222D62"/>
          <w:sz w:val="22"/>
          <w:szCs w:val="22"/>
        </w:rPr>
      </w:pPr>
      <w:r w:rsidRPr="00341E43">
        <w:rPr>
          <w:rFonts w:ascii="Helvetica Neue" w:hAnsi="Helvetica Neue" w:cs="Arial"/>
          <w:color w:val="222D62"/>
          <w:sz w:val="22"/>
          <w:szCs w:val="22"/>
        </w:rPr>
        <w:t>Précisez</w:t>
      </w:r>
      <w:r w:rsidR="008B7877" w:rsidRPr="00341E43">
        <w:rPr>
          <w:rFonts w:ascii="Helvetica Neue" w:hAnsi="Helvetica Neue" w:cs="Arial"/>
          <w:color w:val="222D62"/>
          <w:sz w:val="22"/>
          <w:szCs w:val="22"/>
        </w:rPr>
        <w:t>,</w:t>
      </w:r>
      <w:r w:rsidR="003E2FAD" w:rsidRPr="00341E43">
        <w:rPr>
          <w:rFonts w:ascii="Helvetica Neue" w:hAnsi="Helvetica Neue" w:cs="Arial"/>
          <w:color w:val="222D62"/>
          <w:sz w:val="22"/>
          <w:szCs w:val="22"/>
        </w:rPr>
        <w:t xml:space="preserve"> s’il y a lieu,</w:t>
      </w:r>
      <w:r w:rsidRPr="00341E43">
        <w:rPr>
          <w:rFonts w:ascii="Helvetica Neue" w:hAnsi="Helvetica Neue" w:cs="Arial"/>
          <w:color w:val="222D62"/>
          <w:sz w:val="22"/>
          <w:szCs w:val="22"/>
        </w:rPr>
        <w:t xml:space="preserve"> </w:t>
      </w:r>
      <w:r w:rsidR="009A1442" w:rsidRPr="00341E43">
        <w:rPr>
          <w:rFonts w:ascii="Helvetica Neue" w:hAnsi="Helvetica Neue" w:cs="Arial"/>
          <w:color w:val="222D62"/>
          <w:sz w:val="22"/>
          <w:szCs w:val="22"/>
        </w:rPr>
        <w:t>le lien avec la mise en œuvre de la règlementation et des protocoles sportifs</w:t>
      </w:r>
      <w:ins w:id="15" w:author="Poulaillon" w:date="2020-07-01T18:07:00Z">
        <w:r w:rsidR="008F36D0" w:rsidRPr="00341E43">
          <w:rPr>
            <w:rFonts w:ascii="Helvetica Neue" w:hAnsi="Helvetica Neue" w:cs="Arial"/>
            <w:color w:val="222D62"/>
            <w:sz w:val="22"/>
            <w:szCs w:val="22"/>
          </w:rPr>
          <w:t>, culturels</w:t>
        </w:r>
      </w:ins>
      <w:r w:rsidR="00421B53" w:rsidRPr="00341E43">
        <w:rPr>
          <w:rFonts w:ascii="Helvetica Neue" w:hAnsi="Helvetica Neue" w:cs="Arial"/>
          <w:color w:val="222D62"/>
          <w:sz w:val="22"/>
          <w:szCs w:val="22"/>
        </w:rPr>
        <w:t xml:space="preserve"> ou autres</w:t>
      </w:r>
    </w:p>
    <w:p w14:paraId="5A0976FD"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3826A712"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3DE42B3D"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755BAADC"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58B6A2BF"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718E57B8"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7CC821FB"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24CC8901"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55B0B7B7"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186E77A9" w14:textId="77777777" w:rsidR="008B7877" w:rsidRPr="00341E43" w:rsidRDefault="008B7877" w:rsidP="000B102C">
      <w:pPr>
        <w:widowControl w:val="0"/>
        <w:autoSpaceDE w:val="0"/>
        <w:autoSpaceDN w:val="0"/>
        <w:adjustRightInd w:val="0"/>
        <w:rPr>
          <w:rFonts w:ascii="Helvetica Neue" w:hAnsi="Helvetica Neue" w:cs="Arial"/>
          <w:color w:val="222D62"/>
          <w:sz w:val="22"/>
          <w:szCs w:val="22"/>
        </w:rPr>
      </w:pPr>
    </w:p>
    <w:p w14:paraId="2C68AB9B" w14:textId="2425266B" w:rsidR="000B102C" w:rsidRPr="00341E43" w:rsidRDefault="00AB625E" w:rsidP="008B7877">
      <w:pPr>
        <w:pStyle w:val="Paragraphedeliste"/>
        <w:widowControl w:val="0"/>
        <w:numPr>
          <w:ilvl w:val="0"/>
          <w:numId w:val="25"/>
        </w:numPr>
        <w:autoSpaceDE w:val="0"/>
        <w:autoSpaceDN w:val="0"/>
        <w:adjustRightInd w:val="0"/>
        <w:rPr>
          <w:rFonts w:ascii="Helvetica Neue" w:hAnsi="Helvetica Neue" w:cs="Arial"/>
          <w:color w:val="222D62"/>
          <w:sz w:val="22"/>
          <w:szCs w:val="22"/>
        </w:rPr>
      </w:pPr>
      <w:r w:rsidRPr="00341E43">
        <w:rPr>
          <w:rFonts w:ascii="Helvetica Neue" w:hAnsi="Helvetica Neue" w:cs="Arial"/>
          <w:color w:val="222D62"/>
          <w:sz w:val="22"/>
          <w:szCs w:val="22"/>
        </w:rPr>
        <w:t>L</w:t>
      </w:r>
      <w:r w:rsidR="000B102C" w:rsidRPr="00341E43">
        <w:rPr>
          <w:rFonts w:ascii="Helvetica Neue" w:hAnsi="Helvetica Neue" w:cs="Arial"/>
          <w:color w:val="222D62"/>
          <w:sz w:val="22"/>
          <w:szCs w:val="22"/>
        </w:rPr>
        <w:t>es retombées attendues au regard des besoins des habitants ou des publics cibles</w:t>
      </w:r>
    </w:p>
    <w:p w14:paraId="468C14E0" w14:textId="77777777" w:rsidR="00C14316" w:rsidRPr="00341E43" w:rsidRDefault="00C14316">
      <w:pPr>
        <w:tabs>
          <w:tab w:val="left" w:pos="5103"/>
        </w:tabs>
        <w:rPr>
          <w:rFonts w:ascii="Helvetica Neue" w:hAnsi="Helvetica Neue" w:cs="Arial"/>
          <w:color w:val="222D62"/>
          <w:sz w:val="22"/>
          <w:szCs w:val="22"/>
        </w:rPr>
      </w:pPr>
    </w:p>
    <w:p w14:paraId="0709BEBA"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1BE6A7E2"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7AC3596C"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334A79A6"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4B29A10F"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1714886E"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09C29E7C"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53D60588" w14:textId="0A2289DC" w:rsidR="00C14316" w:rsidRPr="00341E43" w:rsidRDefault="00C14316" w:rsidP="008B7877">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549F23D9" w14:textId="77777777" w:rsidR="000959A8" w:rsidRPr="00341E43" w:rsidRDefault="000959A8">
      <w:pPr>
        <w:pStyle w:val="Commentaire1"/>
        <w:rPr>
          <w:rFonts w:ascii="Helvetica Neue" w:hAnsi="Helvetica Neue" w:cs="Arial"/>
          <w:color w:val="222D62"/>
          <w:sz w:val="22"/>
          <w:szCs w:val="22"/>
        </w:rPr>
      </w:pPr>
    </w:p>
    <w:p w14:paraId="782F15D1" w14:textId="6A0F635C" w:rsidR="00C14316" w:rsidRPr="00341E43" w:rsidRDefault="00C14316" w:rsidP="008B7877">
      <w:pPr>
        <w:pStyle w:val="Paragraphedeliste"/>
        <w:numPr>
          <w:ilvl w:val="0"/>
          <w:numId w:val="25"/>
        </w:numPr>
        <w:jc w:val="both"/>
        <w:rPr>
          <w:rFonts w:ascii="Helvetica Neue" w:hAnsi="Helvetica Neue" w:cs="Arial"/>
          <w:color w:val="222D62"/>
          <w:sz w:val="22"/>
          <w:szCs w:val="22"/>
        </w:rPr>
      </w:pPr>
      <w:r w:rsidRPr="00341E43">
        <w:rPr>
          <w:rFonts w:ascii="Helvetica Neue" w:hAnsi="Helvetica Neue" w:cs="Arial"/>
          <w:color w:val="222D62"/>
          <w:sz w:val="22"/>
          <w:szCs w:val="22"/>
        </w:rPr>
        <w:t>Moyens mis en œuvre (humains et logistiques) </w:t>
      </w:r>
    </w:p>
    <w:p w14:paraId="4164F8E6" w14:textId="10368E70" w:rsidR="00AB625E" w:rsidRPr="00341E43" w:rsidRDefault="00AB625E" w:rsidP="00AB625E">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59AD60B3" w14:textId="77777777" w:rsidR="00AB625E" w:rsidRPr="00341E43" w:rsidRDefault="00AB625E" w:rsidP="00AB625E">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6B63A85D" w14:textId="77777777" w:rsidR="00AB625E" w:rsidRPr="00341E43" w:rsidRDefault="00AB625E" w:rsidP="00AB625E">
      <w:pPr>
        <w:pStyle w:val="Commentaire1"/>
        <w:rPr>
          <w:rFonts w:ascii="Helvetica Neue" w:hAnsi="Helvetica Neue" w:cs="Arial"/>
          <w:color w:val="222D62"/>
          <w:sz w:val="22"/>
          <w:szCs w:val="22"/>
        </w:rPr>
      </w:pPr>
    </w:p>
    <w:p w14:paraId="693EE2DB" w14:textId="77777777" w:rsidR="00AB625E" w:rsidRPr="00341E43" w:rsidRDefault="00AB625E" w:rsidP="00457ADD">
      <w:pPr>
        <w:jc w:val="both"/>
        <w:rPr>
          <w:rFonts w:ascii="Helvetica Neue" w:hAnsi="Helvetica Neue" w:cs="Arial"/>
          <w:color w:val="222D62"/>
          <w:sz w:val="22"/>
          <w:szCs w:val="22"/>
        </w:rPr>
      </w:pPr>
    </w:p>
    <w:p w14:paraId="2C91DB21" w14:textId="51626487" w:rsidR="00457ADD" w:rsidRPr="00341E43" w:rsidRDefault="00457ADD" w:rsidP="008B7877">
      <w:pPr>
        <w:pStyle w:val="Paragraphedeliste"/>
        <w:numPr>
          <w:ilvl w:val="0"/>
          <w:numId w:val="25"/>
        </w:numPr>
        <w:jc w:val="both"/>
        <w:rPr>
          <w:rFonts w:ascii="Helvetica Neue" w:hAnsi="Helvetica Neue" w:cs="Arial"/>
          <w:color w:val="222D62"/>
          <w:sz w:val="22"/>
          <w:szCs w:val="22"/>
        </w:rPr>
      </w:pPr>
      <w:r w:rsidRPr="00341E43">
        <w:rPr>
          <w:rFonts w:ascii="Helvetica Neue" w:hAnsi="Helvetica Neue" w:cs="Arial"/>
          <w:color w:val="222D62"/>
          <w:sz w:val="22"/>
          <w:szCs w:val="22"/>
        </w:rPr>
        <w:t>Risques inhérents au projet</w:t>
      </w:r>
    </w:p>
    <w:p w14:paraId="72904638" w14:textId="18030787" w:rsidR="00AB625E" w:rsidRPr="00341E43" w:rsidRDefault="00AB625E" w:rsidP="00AB625E">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23E2CC41" w14:textId="77777777" w:rsidR="00AB625E" w:rsidRPr="00341E43" w:rsidRDefault="00AB625E" w:rsidP="00AB625E">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lastRenderedPageBreak/>
        <w:tab/>
      </w:r>
    </w:p>
    <w:p w14:paraId="4EC2A178" w14:textId="77777777" w:rsidR="00AB625E" w:rsidRPr="00341E43" w:rsidRDefault="00AB625E" w:rsidP="00AB625E">
      <w:pPr>
        <w:pStyle w:val="Commentaire1"/>
        <w:rPr>
          <w:rFonts w:ascii="Helvetica Neue" w:hAnsi="Helvetica Neue" w:cs="Arial"/>
          <w:color w:val="222D62"/>
          <w:sz w:val="22"/>
          <w:szCs w:val="22"/>
        </w:rPr>
      </w:pPr>
    </w:p>
    <w:p w14:paraId="1BB959DA" w14:textId="77777777" w:rsidR="00AB625E" w:rsidRPr="00341E43" w:rsidRDefault="00AB625E" w:rsidP="00457ADD">
      <w:pPr>
        <w:jc w:val="both"/>
        <w:rPr>
          <w:rFonts w:ascii="Helvetica Neue" w:hAnsi="Helvetica Neue" w:cs="Arial"/>
          <w:color w:val="222D62"/>
          <w:sz w:val="22"/>
          <w:szCs w:val="22"/>
        </w:rPr>
      </w:pPr>
    </w:p>
    <w:p w14:paraId="30B8D132" w14:textId="29DCCB7E" w:rsidR="00457ADD" w:rsidRPr="00341E43" w:rsidRDefault="00457ADD" w:rsidP="008B7877">
      <w:pPr>
        <w:pStyle w:val="Paragraphedeliste"/>
        <w:numPr>
          <w:ilvl w:val="0"/>
          <w:numId w:val="25"/>
        </w:numPr>
        <w:jc w:val="both"/>
        <w:rPr>
          <w:rFonts w:ascii="Helvetica Neue" w:hAnsi="Helvetica Neue" w:cs="Arial"/>
          <w:color w:val="222D62"/>
          <w:sz w:val="22"/>
          <w:szCs w:val="22"/>
        </w:rPr>
      </w:pPr>
      <w:r w:rsidRPr="00341E43">
        <w:rPr>
          <w:rFonts w:ascii="Helvetica Neue" w:hAnsi="Helvetica Neue" w:cs="Arial"/>
          <w:color w:val="222D62"/>
          <w:sz w:val="22"/>
          <w:szCs w:val="22"/>
        </w:rPr>
        <w:t>Suivi et évaluation</w:t>
      </w:r>
    </w:p>
    <w:p w14:paraId="3D3E2C34" w14:textId="77777777" w:rsidR="00457ADD" w:rsidRPr="00341E43" w:rsidRDefault="00457ADD" w:rsidP="00457ADD">
      <w:pPr>
        <w:rPr>
          <w:rFonts w:ascii="Helvetica Neue" w:hAnsi="Helvetica Neue" w:cs="Arial"/>
          <w:color w:val="222D62"/>
          <w:sz w:val="22"/>
          <w:szCs w:val="22"/>
        </w:rPr>
      </w:pPr>
    </w:p>
    <w:p w14:paraId="153293D8" w14:textId="4744794B" w:rsidR="00AB625E" w:rsidRPr="00341E43" w:rsidRDefault="00AB625E" w:rsidP="00AB625E">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505E8DD9" w14:textId="77777777" w:rsidR="00AB625E" w:rsidRPr="00341E43" w:rsidRDefault="00AB625E" w:rsidP="00AB625E">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5674A981" w14:textId="77777777" w:rsidR="00AB625E" w:rsidRPr="00341E43" w:rsidRDefault="00AB625E" w:rsidP="00AB625E">
      <w:pPr>
        <w:pStyle w:val="Commentaire1"/>
        <w:rPr>
          <w:rFonts w:ascii="Helvetica Neue" w:hAnsi="Helvetica Neue" w:cs="Arial"/>
          <w:color w:val="222D62"/>
          <w:sz w:val="22"/>
          <w:szCs w:val="22"/>
        </w:rPr>
      </w:pPr>
    </w:p>
    <w:p w14:paraId="54979460" w14:textId="77777777" w:rsidR="00457ADD" w:rsidRPr="00341E43" w:rsidRDefault="00457ADD" w:rsidP="00457ADD">
      <w:pPr>
        <w:jc w:val="both"/>
        <w:rPr>
          <w:rFonts w:ascii="Helvetica Neue" w:hAnsi="Helvetica Neue" w:cs="Arial"/>
          <w:color w:val="222D62"/>
          <w:sz w:val="22"/>
          <w:szCs w:val="22"/>
        </w:rPr>
      </w:pPr>
    </w:p>
    <w:p w14:paraId="1A5B3F30" w14:textId="3993D63A" w:rsidR="000959A8" w:rsidRPr="00341E43" w:rsidRDefault="002A3989" w:rsidP="002A3989">
      <w:pPr>
        <w:suppressAutoHyphens w:val="0"/>
        <w:rPr>
          <w:rFonts w:ascii="Helvetica Neue" w:hAnsi="Helvetica Neue" w:cs="Arial"/>
          <w:color w:val="222D62"/>
          <w:sz w:val="22"/>
          <w:szCs w:val="22"/>
        </w:rPr>
      </w:pPr>
      <w:r w:rsidRPr="00341E43">
        <w:rPr>
          <w:rFonts w:ascii="Helvetica Neue" w:hAnsi="Helvetica Neue" w:cs="Arial"/>
          <w:b/>
          <w:bCs/>
          <w:color w:val="222D62"/>
          <w:sz w:val="22"/>
          <w:szCs w:val="22"/>
        </w:rPr>
        <w:br w:type="page"/>
      </w:r>
    </w:p>
    <w:p w14:paraId="484B6364" w14:textId="77777777" w:rsidR="00A10DDD" w:rsidRPr="00341E43" w:rsidRDefault="00A10DDD" w:rsidP="00A10DDD">
      <w:pPr>
        <w:pStyle w:val="Paragraphedeliste"/>
        <w:numPr>
          <w:ilvl w:val="0"/>
          <w:numId w:val="24"/>
        </w:numPr>
        <w:rPr>
          <w:rFonts w:ascii="Helvetica Neue" w:hAnsi="Helvetica Neue"/>
          <w:b/>
          <w:bCs/>
          <w:color w:val="009DE0"/>
        </w:rPr>
      </w:pPr>
      <w:r w:rsidRPr="00341E43">
        <w:rPr>
          <w:rFonts w:ascii="Helvetica Neue" w:hAnsi="Helvetica Neue" w:cs="Arial"/>
          <w:b/>
          <w:bCs/>
          <w:color w:val="009DE0"/>
          <w:sz w:val="22"/>
          <w:szCs w:val="22"/>
        </w:rPr>
        <w:lastRenderedPageBreak/>
        <w:t>BUDGET PREVISIONNEL DU PROJET</w:t>
      </w:r>
    </w:p>
    <w:p w14:paraId="6280EB7A" w14:textId="77777777" w:rsidR="008D0F14" w:rsidRPr="00341E43" w:rsidRDefault="008D0F14">
      <w:pPr>
        <w:jc w:val="both"/>
        <w:rPr>
          <w:rFonts w:ascii="Helvetica Neue" w:hAnsi="Helvetica Neue" w:cs="Arial"/>
          <w:color w:val="222D62"/>
          <w:sz w:val="22"/>
          <w:szCs w:val="22"/>
        </w:rPr>
      </w:pPr>
    </w:p>
    <w:p w14:paraId="06D69CD0" w14:textId="77777777" w:rsidR="00C14316" w:rsidRPr="00341E43" w:rsidRDefault="00BB36AE">
      <w:pPr>
        <w:jc w:val="both"/>
        <w:rPr>
          <w:rFonts w:ascii="Helvetica Neue" w:hAnsi="Helvetica Neue" w:cs="Arial"/>
          <w:color w:val="222D62"/>
          <w:sz w:val="22"/>
          <w:szCs w:val="22"/>
        </w:rPr>
      </w:pPr>
      <w:r w:rsidRPr="00341E43">
        <w:rPr>
          <w:rFonts w:ascii="Helvetica Neue" w:hAnsi="Helvetica Neue" w:cs="Arial"/>
          <w:color w:val="222D62"/>
          <w:sz w:val="22"/>
          <w:szCs w:val="22"/>
        </w:rPr>
        <w:t xml:space="preserve">Rappeler ce que la subvention prend en charge : </w:t>
      </w:r>
    </w:p>
    <w:p w14:paraId="724A83D8" w14:textId="77777777" w:rsidR="00F6371F" w:rsidRPr="00341E43" w:rsidRDefault="00F6371F">
      <w:pPr>
        <w:jc w:val="both"/>
        <w:rPr>
          <w:rFonts w:ascii="Helvetica Neue" w:hAnsi="Helvetica Neue" w:cs="Arial"/>
          <w:color w:val="222D62"/>
          <w:sz w:val="22"/>
          <w:szCs w:val="22"/>
        </w:rPr>
      </w:pPr>
    </w:p>
    <w:p w14:paraId="2FB0DCB9" w14:textId="77777777" w:rsidR="00C14316" w:rsidRPr="00341E43" w:rsidRDefault="00C14316">
      <w:pPr>
        <w:numPr>
          <w:ilvl w:val="0"/>
          <w:numId w:val="3"/>
        </w:numPr>
        <w:jc w:val="both"/>
        <w:rPr>
          <w:rFonts w:ascii="Helvetica Neue" w:hAnsi="Helvetica Neue" w:cs="Arial"/>
          <w:color w:val="222D62"/>
          <w:sz w:val="22"/>
          <w:szCs w:val="22"/>
        </w:rPr>
      </w:pPr>
      <w:r w:rsidRPr="00341E43">
        <w:rPr>
          <w:rFonts w:ascii="Helvetica Neue" w:hAnsi="Helvetica Neue" w:cs="Arial"/>
          <w:color w:val="222D62"/>
          <w:sz w:val="22"/>
          <w:szCs w:val="22"/>
        </w:rPr>
        <w:t>Nature et objet des postes de dépenses les plus significatifs :</w:t>
      </w:r>
    </w:p>
    <w:p w14:paraId="2F10645F" w14:textId="77777777" w:rsidR="00C14316" w:rsidRPr="00341E43" w:rsidRDefault="00C14316">
      <w:pPr>
        <w:jc w:val="both"/>
        <w:rPr>
          <w:rFonts w:ascii="Helvetica Neue" w:hAnsi="Helvetica Neue" w:cs="Arial"/>
          <w:color w:val="222D62"/>
          <w:sz w:val="22"/>
          <w:szCs w:val="22"/>
        </w:rPr>
      </w:pPr>
      <w:r w:rsidRPr="00341E43">
        <w:rPr>
          <w:rFonts w:ascii="Helvetica Neue" w:hAnsi="Helvetica Neue" w:cs="Arial"/>
          <w:color w:val="222D62"/>
          <w:sz w:val="22"/>
          <w:szCs w:val="22"/>
        </w:rPr>
        <w:t>Si des devis ont déjà été réalisés, merci de les joindre au dossier</w:t>
      </w:r>
    </w:p>
    <w:p w14:paraId="22E76F13"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239CE839"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55858EA6"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7FBE5C21"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44E1586C"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1409F995"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5DB89481"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0D260EBB"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080FC4B3" w14:textId="77777777" w:rsidR="00C14316" w:rsidRPr="00341E43" w:rsidRDefault="00C14316">
      <w:pPr>
        <w:jc w:val="both"/>
        <w:rPr>
          <w:rFonts w:ascii="Helvetica Neue" w:hAnsi="Helvetica Neue" w:cs="Arial"/>
          <w:color w:val="222D62"/>
          <w:sz w:val="22"/>
          <w:szCs w:val="22"/>
        </w:rPr>
      </w:pPr>
    </w:p>
    <w:p w14:paraId="14890061" w14:textId="3CE3FAD8" w:rsidR="002A3989" w:rsidRPr="00341E43" w:rsidRDefault="00C14316" w:rsidP="002A3989">
      <w:pPr>
        <w:numPr>
          <w:ilvl w:val="0"/>
          <w:numId w:val="3"/>
        </w:numPr>
        <w:jc w:val="both"/>
        <w:rPr>
          <w:rFonts w:ascii="Helvetica Neue" w:hAnsi="Helvetica Neue" w:cs="Arial"/>
          <w:color w:val="222D62"/>
          <w:sz w:val="22"/>
          <w:szCs w:val="22"/>
        </w:rPr>
      </w:pPr>
      <w:r w:rsidRPr="00341E43">
        <w:rPr>
          <w:rFonts w:ascii="Helvetica Neue" w:hAnsi="Helvetica Neue" w:cs="Arial"/>
          <w:color w:val="222D62"/>
          <w:sz w:val="22"/>
          <w:szCs w:val="22"/>
        </w:rPr>
        <w:t>Est-il prévu une participation financière des bénéficiaires (ou du public visé) de l’action ?</w:t>
      </w:r>
    </w:p>
    <w:bookmarkStart w:id="16" w:name="__Fieldmark__664_2598793182"/>
    <w:p w14:paraId="0960C4F4" w14:textId="77777777" w:rsidR="00C14316" w:rsidRPr="00341E43" w:rsidRDefault="00C14316" w:rsidP="002A3989">
      <w:pPr>
        <w:ind w:firstLine="709"/>
        <w:jc w:val="both"/>
        <w:rPr>
          <w:ins w:id="17" w:author="Poulaillon" w:date="2020-07-01T18:13:00Z"/>
          <w:rFonts w:ascii="Helvetica Neue" w:hAnsi="Helvetica Neue" w:cs="Arial"/>
          <w:color w:val="222D62"/>
          <w:sz w:val="22"/>
          <w:szCs w:val="22"/>
        </w:rPr>
      </w:pPr>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4F4666">
        <w:rPr>
          <w:rFonts w:ascii="Helvetica Neue" w:hAnsi="Helvetica Neue" w:cs="Arial"/>
          <w:color w:val="222D62"/>
          <w:sz w:val="22"/>
          <w:szCs w:val="22"/>
        </w:rPr>
      </w:r>
      <w:r w:rsidR="004F4666">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bookmarkEnd w:id="16"/>
      <w:r w:rsidRPr="00341E43">
        <w:rPr>
          <w:rFonts w:ascii="Helvetica Neue" w:hAnsi="Helvetica Neue" w:cs="Arial"/>
          <w:color w:val="222D62"/>
          <w:sz w:val="22"/>
          <w:szCs w:val="22"/>
        </w:rPr>
        <w:t xml:space="preserve"> Oui</w:t>
      </w:r>
      <w:r w:rsidRPr="00341E43">
        <w:rPr>
          <w:rFonts w:ascii="Helvetica Neue" w:hAnsi="Helvetica Neue" w:cs="Arial"/>
          <w:color w:val="222D62"/>
          <w:sz w:val="22"/>
          <w:szCs w:val="22"/>
        </w:rPr>
        <w:tab/>
      </w:r>
      <w:bookmarkStart w:id="18" w:name="__Fieldmark__668_2598793182"/>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4F4666">
        <w:rPr>
          <w:rFonts w:ascii="Helvetica Neue" w:hAnsi="Helvetica Neue" w:cs="Arial"/>
          <w:color w:val="222D62"/>
          <w:sz w:val="22"/>
          <w:szCs w:val="22"/>
        </w:rPr>
      </w:r>
      <w:r w:rsidR="004F4666">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bookmarkEnd w:id="18"/>
      <w:r w:rsidRPr="00341E43">
        <w:rPr>
          <w:rFonts w:ascii="Helvetica Neue" w:hAnsi="Helvetica Neue" w:cs="Arial"/>
          <w:color w:val="222D62"/>
          <w:sz w:val="22"/>
          <w:szCs w:val="22"/>
        </w:rPr>
        <w:t> Non</w:t>
      </w:r>
    </w:p>
    <w:p w14:paraId="607083A7" w14:textId="77777777" w:rsidR="002E6B6E" w:rsidRPr="00341E43" w:rsidRDefault="002E6B6E">
      <w:pPr>
        <w:jc w:val="both"/>
        <w:rPr>
          <w:ins w:id="19" w:author="Poulaillon" w:date="2020-07-01T18:13:00Z"/>
          <w:rFonts w:ascii="Helvetica Neue" w:hAnsi="Helvetica Neue" w:cs="Arial"/>
          <w:color w:val="222D62"/>
          <w:sz w:val="22"/>
          <w:szCs w:val="22"/>
        </w:rPr>
      </w:pPr>
    </w:p>
    <w:p w14:paraId="577794A7" w14:textId="47B93111" w:rsidR="002E6B6E" w:rsidRPr="00341E43" w:rsidRDefault="002E6B6E" w:rsidP="002A3989">
      <w:pPr>
        <w:ind w:firstLine="709"/>
        <w:jc w:val="both"/>
        <w:rPr>
          <w:rFonts w:ascii="Helvetica Neue" w:hAnsi="Helvetica Neue" w:cs="Arial"/>
          <w:color w:val="222D62"/>
          <w:sz w:val="22"/>
          <w:szCs w:val="22"/>
        </w:rPr>
      </w:pPr>
      <w:ins w:id="20" w:author="Poulaillon" w:date="2020-07-01T18:13:00Z">
        <w:r w:rsidRPr="00341E43">
          <w:rPr>
            <w:rFonts w:ascii="Helvetica Neue" w:hAnsi="Helvetica Neue" w:cs="Arial"/>
            <w:color w:val="222D62"/>
            <w:sz w:val="22"/>
            <w:szCs w:val="22"/>
          </w:rPr>
          <w:t>Si oui, préc</w:t>
        </w:r>
      </w:ins>
      <w:ins w:id="21" w:author="Poulaillon" w:date="2020-07-01T18:14:00Z">
        <w:r w:rsidRPr="00341E43">
          <w:rPr>
            <w:rFonts w:ascii="Helvetica Neue" w:hAnsi="Helvetica Neue" w:cs="Arial"/>
            <w:color w:val="222D62"/>
            <w:sz w:val="22"/>
            <w:szCs w:val="22"/>
          </w:rPr>
          <w:t xml:space="preserve">isez le montant : </w:t>
        </w:r>
      </w:ins>
      <w:r w:rsidR="00000D9B">
        <w:rPr>
          <w:rFonts w:ascii="Helvetica Neue" w:hAnsi="Helvetica Neue" w:cs="Arial"/>
          <w:color w:val="222D62"/>
          <w:sz w:val="22"/>
          <w:szCs w:val="22"/>
        </w:rPr>
        <w:t>…………………..</w:t>
      </w:r>
    </w:p>
    <w:p w14:paraId="7AD94369" w14:textId="617DDAF0" w:rsidR="00C14316" w:rsidRPr="00341E43" w:rsidRDefault="00C14316">
      <w:pPr>
        <w:jc w:val="both"/>
        <w:rPr>
          <w:rFonts w:ascii="Helvetica Neue" w:hAnsi="Helvetica Neue" w:cs="Arial"/>
          <w:color w:val="222D62"/>
          <w:sz w:val="22"/>
          <w:szCs w:val="22"/>
        </w:rPr>
      </w:pPr>
    </w:p>
    <w:p w14:paraId="7BFC0003" w14:textId="77777777" w:rsidR="00EF59A7" w:rsidRPr="00341E43" w:rsidRDefault="00C14316">
      <w:pPr>
        <w:pStyle w:val="Titre6"/>
        <w:numPr>
          <w:ilvl w:val="0"/>
          <w:numId w:val="3"/>
        </w:numPr>
        <w:tabs>
          <w:tab w:val="right" w:leader="dot" w:pos="9498"/>
        </w:tabs>
        <w:rPr>
          <w:rFonts w:ascii="Helvetica Neue" w:hAnsi="Helvetica Neue" w:cs="Arial"/>
          <w:b w:val="0"/>
          <w:color w:val="222D62"/>
        </w:rPr>
      </w:pPr>
      <w:r w:rsidRPr="00341E43">
        <w:rPr>
          <w:rFonts w:ascii="Helvetica Neue" w:hAnsi="Helvetica Neue" w:cs="Arial"/>
          <w:b w:val="0"/>
          <w:color w:val="222D62"/>
        </w:rPr>
        <w:t>Quel est le montant de la subvention sollicitée auprès du Département</w:t>
      </w:r>
      <w:r w:rsidR="00EF59A7" w:rsidRPr="00341E43">
        <w:rPr>
          <w:rFonts w:ascii="Helvetica Neue" w:hAnsi="Helvetica Neue" w:cs="Arial"/>
          <w:b w:val="0"/>
          <w:color w:val="222D62"/>
        </w:rPr>
        <w:t xml:space="preserve"> ? Attention des montants maximums sont indiqués dans les </w:t>
      </w:r>
      <w:r w:rsidR="001D70FF" w:rsidRPr="00341E43">
        <w:rPr>
          <w:rFonts w:ascii="Helvetica Neue" w:hAnsi="Helvetica Neue" w:cs="Arial"/>
          <w:b w:val="0"/>
          <w:color w:val="222D62"/>
        </w:rPr>
        <w:t xml:space="preserve">règlements général et le règlement de l’axe 1. </w:t>
      </w:r>
    </w:p>
    <w:p w14:paraId="0D997073" w14:textId="77777777" w:rsidR="00EF59A7" w:rsidRPr="00341E43" w:rsidRDefault="00EF59A7" w:rsidP="00EF59A7">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en fonctionnement</w:t>
      </w:r>
    </w:p>
    <w:p w14:paraId="527B9AE8" w14:textId="77777777" w:rsidR="00EF59A7" w:rsidRPr="00341E43" w:rsidRDefault="00EF59A7" w:rsidP="00EF59A7">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6AF299C9" w14:textId="77777777" w:rsidR="00C14316" w:rsidRPr="00341E43" w:rsidRDefault="00EF59A7" w:rsidP="00EF59A7">
      <w:pPr>
        <w:rPr>
          <w:rFonts w:ascii="Helvetica Neue" w:hAnsi="Helvetica Neue" w:cs="Arial"/>
          <w:color w:val="222D62"/>
          <w:sz w:val="22"/>
          <w:szCs w:val="22"/>
        </w:rPr>
      </w:pPr>
      <w:r w:rsidRPr="00341E43">
        <w:rPr>
          <w:rFonts w:ascii="Helvetica Neue" w:hAnsi="Helvetica Neue" w:cs="Arial"/>
          <w:color w:val="222D62"/>
          <w:sz w:val="22"/>
          <w:szCs w:val="22"/>
        </w:rPr>
        <w:t xml:space="preserve">et/ou </w:t>
      </w:r>
      <w:r w:rsidR="00C14316" w:rsidRPr="00341E43">
        <w:rPr>
          <w:rFonts w:ascii="Helvetica Neue" w:hAnsi="Helvetica Neue" w:cs="Arial"/>
          <w:color w:val="222D62"/>
          <w:sz w:val="22"/>
          <w:szCs w:val="22"/>
        </w:rPr>
        <w:t xml:space="preserve">en investissement </w:t>
      </w:r>
      <w:r w:rsidRPr="00341E43">
        <w:rPr>
          <w:rFonts w:ascii="Helvetica Neue" w:hAnsi="Helvetica Neue" w:cs="Arial"/>
          <w:color w:val="222D62"/>
          <w:sz w:val="22"/>
          <w:szCs w:val="22"/>
        </w:rPr>
        <w:t>(</w:t>
      </w:r>
      <w:r w:rsidR="00C14316" w:rsidRPr="00341E43">
        <w:rPr>
          <w:rFonts w:ascii="Helvetica Neue" w:hAnsi="Helvetica Neue" w:cs="Arial"/>
          <w:color w:val="222D62"/>
          <w:sz w:val="22"/>
          <w:szCs w:val="22"/>
        </w:rPr>
        <w:t>devis indispensables</w:t>
      </w:r>
      <w:r w:rsidRPr="00341E43">
        <w:rPr>
          <w:rFonts w:ascii="Helvetica Neue" w:hAnsi="Helvetica Neue" w:cs="Arial"/>
          <w:color w:val="222D62"/>
          <w:sz w:val="22"/>
          <w:szCs w:val="22"/>
        </w:rPr>
        <w:t xml:space="preserve"> demandés en pièces jointes)</w:t>
      </w:r>
    </w:p>
    <w:p w14:paraId="7802963F" w14:textId="77777777" w:rsidR="000959A8" w:rsidRPr="00341E43" w:rsidRDefault="000959A8" w:rsidP="000959A8">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164AF430" w14:textId="77777777" w:rsidR="000959A8" w:rsidRPr="00341E43" w:rsidRDefault="000959A8" w:rsidP="000959A8">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54868E4F" w14:textId="77777777" w:rsidR="00EF59A7" w:rsidRPr="00341E43" w:rsidRDefault="000959A8" w:rsidP="0028180E">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490E415E" w14:textId="77777777" w:rsidR="00C14316" w:rsidRPr="00341E43" w:rsidRDefault="00C14316">
      <w:pPr>
        <w:pStyle w:val="Titre6"/>
        <w:numPr>
          <w:ilvl w:val="0"/>
          <w:numId w:val="3"/>
        </w:numPr>
        <w:tabs>
          <w:tab w:val="right" w:leader="dot" w:pos="9498"/>
        </w:tabs>
        <w:rPr>
          <w:rFonts w:ascii="Helvetica Neue" w:hAnsi="Helvetica Neue" w:cs="Arial"/>
          <w:b w:val="0"/>
          <w:color w:val="222D62"/>
        </w:rPr>
      </w:pPr>
      <w:r w:rsidRPr="00341E43">
        <w:rPr>
          <w:rFonts w:ascii="Helvetica Neue" w:hAnsi="Helvetica Neue" w:cs="Arial"/>
          <w:b w:val="0"/>
          <w:color w:val="222D62"/>
        </w:rPr>
        <w:t xml:space="preserve">Cofinancements du projet : </w:t>
      </w:r>
    </w:p>
    <w:p w14:paraId="42EE96BA" w14:textId="0E7A27DF" w:rsidR="00AB625E" w:rsidRPr="00341E43" w:rsidRDefault="00C14316">
      <w:pPr>
        <w:jc w:val="both"/>
        <w:rPr>
          <w:rFonts w:ascii="Helvetica Neue" w:hAnsi="Helvetica Neue" w:cs="Arial"/>
          <w:color w:val="222D62"/>
          <w:sz w:val="22"/>
          <w:szCs w:val="22"/>
        </w:rPr>
      </w:pPr>
      <w:r w:rsidRPr="00341E43">
        <w:rPr>
          <w:rFonts w:ascii="Helvetica Neue" w:hAnsi="Helvetica Neue" w:cs="Arial"/>
          <w:color w:val="222D62"/>
          <w:sz w:val="22"/>
          <w:szCs w:val="22"/>
        </w:rPr>
        <w:t>Précisez les sources de cofinancement du projet </w:t>
      </w:r>
      <w:r w:rsidR="008E098F" w:rsidRPr="00341E43">
        <w:rPr>
          <w:rFonts w:ascii="Helvetica Neue" w:hAnsi="Helvetica Neue" w:cs="Arial"/>
          <w:color w:val="222D62"/>
          <w:sz w:val="22"/>
          <w:szCs w:val="22"/>
        </w:rPr>
        <w:t>dans le cadre des différents fonds de soutien en lien avec la crise sanitaire</w:t>
      </w:r>
      <w:r w:rsidR="002A3989" w:rsidRPr="00341E43">
        <w:rPr>
          <w:rFonts w:ascii="Helvetica Neue" w:hAnsi="Helvetica Neue" w:cs="Arial"/>
          <w:color w:val="222D62"/>
          <w:sz w:val="22"/>
          <w:szCs w:val="22"/>
        </w:rPr>
        <w:t xml:space="preserve"> </w:t>
      </w:r>
      <w:r w:rsidRPr="00341E43">
        <w:rPr>
          <w:rFonts w:ascii="Helvetica Neue" w:hAnsi="Helvetica Neue" w:cs="Arial"/>
          <w:color w:val="222D62"/>
          <w:sz w:val="22"/>
          <w:szCs w:val="22"/>
        </w:rPr>
        <w:t>:</w:t>
      </w:r>
      <w:r w:rsidR="001D70FF" w:rsidRPr="00341E43">
        <w:rPr>
          <w:rFonts w:ascii="Helvetica Neue" w:hAnsi="Helvetica Neue" w:cs="Arial"/>
          <w:color w:val="222D62"/>
          <w:sz w:val="22"/>
          <w:szCs w:val="22"/>
        </w:rPr>
        <w:t xml:space="preserve"> </w:t>
      </w:r>
    </w:p>
    <w:p w14:paraId="22BCCE4F" w14:textId="77777777" w:rsidR="00AB625E" w:rsidRPr="00341E43" w:rsidRDefault="00AB625E" w:rsidP="00EF59A7">
      <w:pPr>
        <w:jc w:val="both"/>
        <w:rPr>
          <w:rFonts w:ascii="Helvetica Neue" w:hAnsi="Helvetica Neue" w:cs="Arial"/>
          <w:color w:val="222D62"/>
          <w:sz w:val="22"/>
          <w:szCs w:val="22"/>
        </w:rPr>
      </w:pPr>
    </w:p>
    <w:p w14:paraId="40435EE7" w14:textId="69B85DAB" w:rsidR="00C14316" w:rsidRPr="00341E43" w:rsidRDefault="00C14316" w:rsidP="00EF59A7">
      <w:pPr>
        <w:jc w:val="both"/>
        <w:rPr>
          <w:rFonts w:ascii="Helvetica Neue" w:hAnsi="Helvetica Neue" w:cs="Arial"/>
          <w:color w:val="222D62"/>
          <w:sz w:val="22"/>
          <w:szCs w:val="22"/>
        </w:rPr>
      </w:pPr>
      <w:r w:rsidRPr="00341E43">
        <w:rPr>
          <w:rFonts w:ascii="Helvetica Neue" w:hAnsi="Helvetica Neue" w:cs="Arial"/>
          <w:color w:val="222D62"/>
          <w:sz w:val="22"/>
          <w:szCs w:val="22"/>
        </w:rPr>
        <w:t>Cofinancements sollicités (en attente de réponse)</w:t>
      </w:r>
    </w:p>
    <w:p w14:paraId="48EE7E00" w14:textId="77777777" w:rsidR="00B00ABB" w:rsidRPr="00341E43" w:rsidRDefault="00B00ABB">
      <w:pPr>
        <w:pStyle w:val="Objetducommentaire1"/>
        <w:tabs>
          <w:tab w:val="right" w:leader="dot" w:pos="9498"/>
        </w:tabs>
        <w:rPr>
          <w:rFonts w:ascii="Helvetica Neue" w:hAnsi="Helvetica Neue" w:cs="Arial"/>
          <w:b w:val="0"/>
          <w:bCs w:val="0"/>
          <w:color w:val="222D62"/>
          <w:sz w:val="22"/>
          <w:szCs w:val="22"/>
        </w:rPr>
      </w:pPr>
    </w:p>
    <w:p w14:paraId="58A24110" w14:textId="408204F5" w:rsidR="00AB625E" w:rsidRPr="00341E43" w:rsidRDefault="00AB625E" w:rsidP="00AB625E">
      <w:pPr>
        <w:jc w:val="both"/>
        <w:rPr>
          <w:rFonts w:ascii="Helvetica Neue" w:hAnsi="Helvetica Neue" w:cs="Arial"/>
          <w:color w:val="222D62"/>
          <w:sz w:val="22"/>
          <w:szCs w:val="22"/>
        </w:rPr>
      </w:pPr>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4F4666">
        <w:rPr>
          <w:rFonts w:ascii="Helvetica Neue" w:hAnsi="Helvetica Neue" w:cs="Arial"/>
          <w:color w:val="222D62"/>
          <w:sz w:val="22"/>
          <w:szCs w:val="22"/>
        </w:rPr>
      </w:r>
      <w:r w:rsidR="004F4666">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r w:rsidR="002A3989" w:rsidRPr="00341E43">
        <w:rPr>
          <w:rFonts w:ascii="Helvetica Neue" w:hAnsi="Helvetica Neue" w:cs="Arial"/>
          <w:color w:val="222D62"/>
          <w:sz w:val="22"/>
          <w:szCs w:val="22"/>
        </w:rPr>
        <w:t xml:space="preserve"> </w:t>
      </w:r>
      <w:r w:rsidRPr="00341E43">
        <w:rPr>
          <w:rFonts w:ascii="Helvetica Neue" w:hAnsi="Helvetica Neue" w:cs="Arial"/>
          <w:color w:val="222D62"/>
          <w:sz w:val="22"/>
          <w:szCs w:val="22"/>
        </w:rPr>
        <w:t>Résilience pour le montant de ......</w:t>
      </w:r>
      <w:r w:rsidR="00B00ABB">
        <w:rPr>
          <w:rFonts w:ascii="Helvetica Neue" w:hAnsi="Helvetica Neue" w:cs="Arial"/>
          <w:color w:val="222D62"/>
          <w:sz w:val="22"/>
          <w:szCs w:val="22"/>
        </w:rPr>
        <w:t>.............................</w:t>
      </w:r>
    </w:p>
    <w:p w14:paraId="63A6F108" w14:textId="404EFB5A" w:rsidR="00AB625E" w:rsidRPr="00341E43" w:rsidRDefault="00AB625E" w:rsidP="00AB625E">
      <w:pPr>
        <w:jc w:val="both"/>
        <w:rPr>
          <w:rFonts w:ascii="Helvetica Neue" w:hAnsi="Helvetica Neue" w:cs="Arial"/>
          <w:color w:val="222D62"/>
          <w:sz w:val="22"/>
          <w:szCs w:val="22"/>
        </w:rPr>
      </w:pPr>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4F4666">
        <w:rPr>
          <w:rFonts w:ascii="Helvetica Neue" w:hAnsi="Helvetica Neue" w:cs="Arial"/>
          <w:color w:val="222D62"/>
          <w:sz w:val="22"/>
          <w:szCs w:val="22"/>
        </w:rPr>
      </w:r>
      <w:r w:rsidR="004F4666">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r w:rsidR="002A3989" w:rsidRPr="00341E43">
        <w:rPr>
          <w:rFonts w:ascii="Helvetica Neue" w:hAnsi="Helvetica Neue" w:cs="Arial"/>
          <w:color w:val="222D62"/>
          <w:sz w:val="22"/>
          <w:szCs w:val="22"/>
        </w:rPr>
        <w:t xml:space="preserve"> </w:t>
      </w:r>
      <w:r w:rsidRPr="00341E43">
        <w:rPr>
          <w:rFonts w:ascii="Helvetica Neue" w:hAnsi="Helvetica Neue" w:cs="Arial"/>
          <w:color w:val="222D62"/>
          <w:sz w:val="22"/>
          <w:szCs w:val="22"/>
        </w:rPr>
        <w:t>Fonds fédéraux sportifs) pour le montant de</w:t>
      </w:r>
      <w:r w:rsidR="00B00ABB">
        <w:rPr>
          <w:rFonts w:ascii="Helvetica Neue" w:hAnsi="Helvetica Neue" w:cs="Arial"/>
          <w:color w:val="222D62"/>
          <w:sz w:val="22"/>
          <w:szCs w:val="22"/>
        </w:rPr>
        <w:t xml:space="preserve"> </w:t>
      </w:r>
      <w:r w:rsidR="00B00ABB" w:rsidRPr="00341E43">
        <w:rPr>
          <w:rFonts w:ascii="Helvetica Neue" w:hAnsi="Helvetica Neue" w:cs="Arial"/>
          <w:color w:val="222D62"/>
          <w:sz w:val="22"/>
          <w:szCs w:val="22"/>
        </w:rPr>
        <w:t>......</w:t>
      </w:r>
      <w:r w:rsidR="00B00ABB">
        <w:rPr>
          <w:rFonts w:ascii="Helvetica Neue" w:hAnsi="Helvetica Neue" w:cs="Arial"/>
          <w:color w:val="222D62"/>
          <w:sz w:val="22"/>
          <w:szCs w:val="22"/>
        </w:rPr>
        <w:t>.............................</w:t>
      </w:r>
    </w:p>
    <w:p w14:paraId="53289941" w14:textId="1B032D48" w:rsidR="00C14316" w:rsidRPr="00341E43" w:rsidRDefault="008F36D0">
      <w:pPr>
        <w:pStyle w:val="Objetducommentaire1"/>
        <w:tabs>
          <w:tab w:val="right" w:leader="dot" w:pos="9498"/>
        </w:tabs>
        <w:rPr>
          <w:rFonts w:ascii="Helvetica Neue" w:hAnsi="Helvetica Neue" w:cs="Arial"/>
          <w:b w:val="0"/>
          <w:bCs w:val="0"/>
          <w:color w:val="222D62"/>
          <w:sz w:val="22"/>
          <w:szCs w:val="22"/>
        </w:rPr>
      </w:pPr>
      <w:ins w:id="22" w:author="Poulaillon" w:date="2020-07-01T18:11:00Z">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ins>
      <w:r w:rsidR="004F4666">
        <w:rPr>
          <w:rFonts w:ascii="Helvetica Neue" w:hAnsi="Helvetica Neue" w:cs="Arial"/>
          <w:color w:val="222D62"/>
          <w:sz w:val="22"/>
          <w:szCs w:val="22"/>
        </w:rPr>
      </w:r>
      <w:r w:rsidR="004F4666">
        <w:rPr>
          <w:rFonts w:ascii="Helvetica Neue" w:hAnsi="Helvetica Neue" w:cs="Arial"/>
          <w:color w:val="222D62"/>
          <w:sz w:val="22"/>
          <w:szCs w:val="22"/>
        </w:rPr>
        <w:fldChar w:fldCharType="separate"/>
      </w:r>
      <w:ins w:id="23" w:author="Poulaillon" w:date="2020-07-01T18:11:00Z">
        <w:r w:rsidRPr="00341E43">
          <w:rPr>
            <w:rFonts w:ascii="Helvetica Neue" w:hAnsi="Helvetica Neue" w:cs="Arial"/>
            <w:color w:val="222D62"/>
            <w:sz w:val="22"/>
            <w:szCs w:val="22"/>
          </w:rPr>
          <w:fldChar w:fldCharType="end"/>
        </w:r>
        <w:r w:rsidRPr="00341E43">
          <w:rPr>
            <w:rFonts w:ascii="Helvetica Neue" w:hAnsi="Helvetica Neue" w:cs="Arial"/>
            <w:color w:val="222D62"/>
            <w:sz w:val="22"/>
            <w:szCs w:val="22"/>
          </w:rPr>
          <w:t xml:space="preserve"> </w:t>
        </w:r>
        <w:r w:rsidRPr="00B00ABB">
          <w:rPr>
            <w:rFonts w:ascii="Helvetica Neue" w:hAnsi="Helvetica Neue" w:cs="Arial"/>
            <w:color w:val="222D62"/>
            <w:sz w:val="22"/>
            <w:szCs w:val="22"/>
          </w:rPr>
          <w:t>Autres</w:t>
        </w:r>
      </w:ins>
      <w:r w:rsidR="00C14316" w:rsidRPr="00341E43">
        <w:rPr>
          <w:rFonts w:ascii="Helvetica Neue" w:hAnsi="Helvetica Neue" w:cs="Arial"/>
          <w:b w:val="0"/>
          <w:bCs w:val="0"/>
          <w:color w:val="222D62"/>
          <w:sz w:val="22"/>
          <w:szCs w:val="22"/>
        </w:rPr>
        <w:tab/>
      </w:r>
    </w:p>
    <w:p w14:paraId="578C3A03" w14:textId="77777777" w:rsidR="00C14316" w:rsidRPr="00341E43" w:rsidRDefault="00C14316">
      <w:pPr>
        <w:tabs>
          <w:tab w:val="left" w:pos="5103"/>
        </w:tabs>
        <w:rPr>
          <w:rFonts w:ascii="Helvetica Neue" w:hAnsi="Helvetica Neue" w:cs="Arial"/>
          <w:color w:val="222D62"/>
          <w:sz w:val="22"/>
          <w:szCs w:val="22"/>
        </w:rPr>
      </w:pPr>
    </w:p>
    <w:p w14:paraId="399A7868" w14:textId="0F496A28" w:rsidR="00C14316" w:rsidRPr="00341E43" w:rsidRDefault="00C14316" w:rsidP="00EF59A7">
      <w:pPr>
        <w:jc w:val="both"/>
        <w:rPr>
          <w:rFonts w:ascii="Helvetica Neue" w:hAnsi="Helvetica Neue" w:cs="Arial"/>
          <w:color w:val="222D62"/>
          <w:sz w:val="22"/>
          <w:szCs w:val="22"/>
        </w:rPr>
      </w:pPr>
      <w:r w:rsidRPr="00341E43">
        <w:rPr>
          <w:rFonts w:ascii="Helvetica Neue" w:hAnsi="Helvetica Neue" w:cs="Arial"/>
          <w:color w:val="222D62"/>
          <w:sz w:val="22"/>
          <w:szCs w:val="22"/>
        </w:rPr>
        <w:t xml:space="preserve">Cofinancements accordés ou cofinancements sur fonds propres </w:t>
      </w:r>
    </w:p>
    <w:p w14:paraId="374B7E11" w14:textId="77777777" w:rsidR="00B00ABB" w:rsidRDefault="00B00ABB" w:rsidP="00AB625E">
      <w:pPr>
        <w:jc w:val="both"/>
        <w:rPr>
          <w:rFonts w:ascii="Helvetica Neue" w:hAnsi="Helvetica Neue" w:cs="Arial"/>
          <w:color w:val="222D62"/>
          <w:sz w:val="22"/>
          <w:szCs w:val="22"/>
        </w:rPr>
      </w:pPr>
    </w:p>
    <w:p w14:paraId="57DF8B43" w14:textId="66302006" w:rsidR="00AB625E" w:rsidRPr="00341E43" w:rsidRDefault="00AB625E" w:rsidP="00AB625E">
      <w:pPr>
        <w:jc w:val="both"/>
        <w:rPr>
          <w:rFonts w:ascii="Helvetica Neue" w:hAnsi="Helvetica Neue" w:cs="Arial"/>
          <w:color w:val="222D62"/>
          <w:sz w:val="22"/>
          <w:szCs w:val="22"/>
        </w:rPr>
      </w:pPr>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4F4666">
        <w:rPr>
          <w:rFonts w:ascii="Helvetica Neue" w:hAnsi="Helvetica Neue" w:cs="Arial"/>
          <w:color w:val="222D62"/>
          <w:sz w:val="22"/>
          <w:szCs w:val="22"/>
        </w:rPr>
      </w:r>
      <w:r w:rsidR="004F4666">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r w:rsidR="002A3989" w:rsidRPr="00341E43">
        <w:rPr>
          <w:rFonts w:ascii="Helvetica Neue" w:hAnsi="Helvetica Neue" w:cs="Arial"/>
          <w:color w:val="222D62"/>
          <w:sz w:val="22"/>
          <w:szCs w:val="22"/>
        </w:rPr>
        <w:t xml:space="preserve"> </w:t>
      </w:r>
      <w:r w:rsidRPr="00341E43">
        <w:rPr>
          <w:rFonts w:ascii="Helvetica Neue" w:hAnsi="Helvetica Neue" w:cs="Arial"/>
          <w:color w:val="222D62"/>
          <w:sz w:val="22"/>
          <w:szCs w:val="22"/>
        </w:rPr>
        <w:t xml:space="preserve">Résilience pour le montant de </w:t>
      </w:r>
      <w:r w:rsidR="00B00ABB" w:rsidRPr="00341E43">
        <w:rPr>
          <w:rFonts w:ascii="Helvetica Neue" w:hAnsi="Helvetica Neue" w:cs="Arial"/>
          <w:color w:val="222D62"/>
          <w:sz w:val="22"/>
          <w:szCs w:val="22"/>
        </w:rPr>
        <w:t>......</w:t>
      </w:r>
      <w:r w:rsidR="00B00ABB">
        <w:rPr>
          <w:rFonts w:ascii="Helvetica Neue" w:hAnsi="Helvetica Neue" w:cs="Arial"/>
          <w:color w:val="222D62"/>
          <w:sz w:val="22"/>
          <w:szCs w:val="22"/>
        </w:rPr>
        <w:t>.............................</w:t>
      </w:r>
    </w:p>
    <w:p w14:paraId="35EE7A68" w14:textId="5F1B173C" w:rsidR="00AB625E" w:rsidRPr="00341E43" w:rsidRDefault="00AB625E" w:rsidP="00AB625E">
      <w:pPr>
        <w:jc w:val="both"/>
        <w:rPr>
          <w:ins w:id="24" w:author="Poulaillon" w:date="2020-07-01T18:10:00Z"/>
          <w:rFonts w:ascii="Helvetica Neue" w:hAnsi="Helvetica Neue" w:cs="Arial"/>
          <w:color w:val="222D62"/>
          <w:sz w:val="22"/>
          <w:szCs w:val="22"/>
        </w:rPr>
      </w:pPr>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4F4666">
        <w:rPr>
          <w:rFonts w:ascii="Helvetica Neue" w:hAnsi="Helvetica Neue" w:cs="Arial"/>
          <w:color w:val="222D62"/>
          <w:sz w:val="22"/>
          <w:szCs w:val="22"/>
        </w:rPr>
      </w:r>
      <w:r w:rsidR="004F4666">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r w:rsidR="002A3989" w:rsidRPr="00341E43">
        <w:rPr>
          <w:rFonts w:ascii="Helvetica Neue" w:hAnsi="Helvetica Neue" w:cs="Arial"/>
          <w:color w:val="222D62"/>
          <w:sz w:val="22"/>
          <w:szCs w:val="22"/>
        </w:rPr>
        <w:t xml:space="preserve"> </w:t>
      </w:r>
      <w:r w:rsidRPr="00341E43">
        <w:rPr>
          <w:rFonts w:ascii="Helvetica Neue" w:hAnsi="Helvetica Neue" w:cs="Arial"/>
          <w:color w:val="222D62"/>
          <w:sz w:val="22"/>
          <w:szCs w:val="22"/>
        </w:rPr>
        <w:t>Fonds fédéraux sportifs) pour le montant de</w:t>
      </w:r>
      <w:r w:rsidR="00B00ABB">
        <w:rPr>
          <w:rFonts w:ascii="Helvetica Neue" w:hAnsi="Helvetica Neue" w:cs="Arial"/>
          <w:color w:val="222D62"/>
          <w:sz w:val="22"/>
          <w:szCs w:val="22"/>
        </w:rPr>
        <w:t xml:space="preserve"> </w:t>
      </w:r>
      <w:r w:rsidR="00B00ABB" w:rsidRPr="00341E43">
        <w:rPr>
          <w:rFonts w:ascii="Helvetica Neue" w:hAnsi="Helvetica Neue" w:cs="Arial"/>
          <w:color w:val="222D62"/>
          <w:sz w:val="22"/>
          <w:szCs w:val="22"/>
        </w:rPr>
        <w:t>......</w:t>
      </w:r>
      <w:r w:rsidR="00B00ABB">
        <w:rPr>
          <w:rFonts w:ascii="Helvetica Neue" w:hAnsi="Helvetica Neue" w:cs="Arial"/>
          <w:color w:val="222D62"/>
          <w:sz w:val="22"/>
          <w:szCs w:val="22"/>
        </w:rPr>
        <w:t>.............................</w:t>
      </w:r>
    </w:p>
    <w:p w14:paraId="18DAC54B" w14:textId="32FDD402" w:rsidR="008F36D0" w:rsidRDefault="008F36D0" w:rsidP="00AB625E">
      <w:pPr>
        <w:jc w:val="both"/>
        <w:rPr>
          <w:rFonts w:ascii="Helvetica Neue" w:hAnsi="Helvetica Neue" w:cs="Arial"/>
          <w:color w:val="222D62"/>
          <w:sz w:val="22"/>
          <w:szCs w:val="22"/>
        </w:rPr>
      </w:pPr>
      <w:ins w:id="25" w:author="Poulaillon" w:date="2020-07-01T18:11:00Z">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ins>
      <w:r w:rsidR="004F4666">
        <w:rPr>
          <w:rFonts w:ascii="Helvetica Neue" w:hAnsi="Helvetica Neue" w:cs="Arial"/>
          <w:color w:val="222D62"/>
          <w:sz w:val="22"/>
          <w:szCs w:val="22"/>
        </w:rPr>
      </w:r>
      <w:r w:rsidR="004F4666">
        <w:rPr>
          <w:rFonts w:ascii="Helvetica Neue" w:hAnsi="Helvetica Neue" w:cs="Arial"/>
          <w:color w:val="222D62"/>
          <w:sz w:val="22"/>
          <w:szCs w:val="22"/>
        </w:rPr>
        <w:fldChar w:fldCharType="separate"/>
      </w:r>
      <w:ins w:id="26" w:author="Poulaillon" w:date="2020-07-01T18:11:00Z">
        <w:r w:rsidRPr="00341E43">
          <w:rPr>
            <w:rFonts w:ascii="Helvetica Neue" w:hAnsi="Helvetica Neue" w:cs="Arial"/>
            <w:color w:val="222D62"/>
            <w:sz w:val="22"/>
            <w:szCs w:val="22"/>
          </w:rPr>
          <w:fldChar w:fldCharType="end"/>
        </w:r>
        <w:r w:rsidRPr="00341E43">
          <w:rPr>
            <w:rFonts w:ascii="Helvetica Neue" w:hAnsi="Helvetica Neue" w:cs="Arial"/>
            <w:color w:val="222D62"/>
            <w:sz w:val="22"/>
            <w:szCs w:val="22"/>
          </w:rPr>
          <w:t xml:space="preserve"> Autres</w:t>
        </w:r>
      </w:ins>
      <w:r w:rsidR="00B00ABB">
        <w:rPr>
          <w:rFonts w:ascii="Helvetica Neue" w:hAnsi="Helvetica Neue" w:cs="Arial"/>
          <w:color w:val="222D62"/>
          <w:sz w:val="22"/>
          <w:szCs w:val="22"/>
        </w:rPr>
        <w:t xml:space="preserve"> ……………………………………………………………………………… </w:t>
      </w:r>
      <w:r w:rsidR="00B00ABB" w:rsidRPr="00341E43">
        <w:rPr>
          <w:rFonts w:ascii="Helvetica Neue" w:hAnsi="Helvetica Neue" w:cs="Arial"/>
          <w:color w:val="222D62"/>
          <w:sz w:val="22"/>
          <w:szCs w:val="22"/>
        </w:rPr>
        <w:tab/>
      </w:r>
    </w:p>
    <w:p w14:paraId="1BCF9C19" w14:textId="77777777" w:rsidR="008F36D0" w:rsidRPr="00341E43" w:rsidRDefault="008F36D0" w:rsidP="00AB625E">
      <w:pPr>
        <w:jc w:val="both"/>
        <w:rPr>
          <w:ins w:id="27" w:author="Poulaillon" w:date="2020-07-01T18:11:00Z"/>
          <w:rFonts w:ascii="Helvetica Neue" w:hAnsi="Helvetica Neue" w:cs="Arial"/>
          <w:color w:val="222D62"/>
          <w:sz w:val="22"/>
          <w:szCs w:val="22"/>
        </w:rPr>
      </w:pPr>
    </w:p>
    <w:p w14:paraId="5AB6C79E" w14:textId="77777777" w:rsidR="00C14316" w:rsidRPr="00341E43" w:rsidRDefault="00C14316">
      <w:pPr>
        <w:numPr>
          <w:ilvl w:val="0"/>
          <w:numId w:val="3"/>
        </w:numPr>
        <w:jc w:val="both"/>
        <w:rPr>
          <w:rFonts w:ascii="Helvetica Neue" w:hAnsi="Helvetica Neue" w:cs="Arial"/>
          <w:color w:val="222D62"/>
          <w:sz w:val="22"/>
          <w:szCs w:val="22"/>
        </w:rPr>
      </w:pPr>
      <w:r w:rsidRPr="00341E43">
        <w:rPr>
          <w:rFonts w:ascii="Helvetica Neue" w:hAnsi="Helvetica Neue" w:cs="Arial"/>
          <w:color w:val="222D62"/>
          <w:sz w:val="22"/>
          <w:szCs w:val="22"/>
        </w:rPr>
        <w:t>Autres observations sur le budget prévisionnel de l’opération :</w:t>
      </w:r>
    </w:p>
    <w:p w14:paraId="3114E858"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0A2239AF"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5E0BAD83" w14:textId="511F9A60"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44723DB3" w14:textId="4131D742" w:rsidR="002A3989" w:rsidRPr="00341E43" w:rsidRDefault="002A3989">
      <w:pPr>
        <w:pStyle w:val="Objetducommentaire1"/>
        <w:tabs>
          <w:tab w:val="right" w:leader="dot" w:pos="9498"/>
        </w:tabs>
        <w:rPr>
          <w:rFonts w:ascii="Helvetica Neue" w:hAnsi="Helvetica Neue" w:cs="Arial"/>
          <w:b w:val="0"/>
          <w:bCs w:val="0"/>
          <w:color w:val="222D62"/>
          <w:sz w:val="22"/>
          <w:szCs w:val="22"/>
        </w:rPr>
      </w:pPr>
    </w:p>
    <w:p w14:paraId="38B84BD2" w14:textId="43C6352E" w:rsidR="00A10DDD" w:rsidRPr="00341E43" w:rsidRDefault="006E0EC6" w:rsidP="00A10DDD">
      <w:pPr>
        <w:pStyle w:val="Paragraphedeliste"/>
        <w:numPr>
          <w:ilvl w:val="0"/>
          <w:numId w:val="24"/>
        </w:numPr>
        <w:rPr>
          <w:rFonts w:ascii="Helvetica Neue" w:hAnsi="Helvetica Neue" w:cs="Arial"/>
          <w:b/>
          <w:bCs/>
          <w:color w:val="009DE0"/>
          <w:sz w:val="22"/>
          <w:szCs w:val="22"/>
        </w:rPr>
      </w:pPr>
      <w:r>
        <w:rPr>
          <w:rFonts w:ascii="Helvetica Neue" w:hAnsi="Helvetica Neue" w:cs="Arial"/>
          <w:b/>
          <w:bCs/>
          <w:color w:val="009DE0"/>
          <w:sz w:val="22"/>
          <w:szCs w:val="22"/>
        </w:rPr>
        <w:t xml:space="preserve">TABLEAU DU </w:t>
      </w:r>
      <w:r w:rsidR="00A10DDD" w:rsidRPr="00341E43">
        <w:rPr>
          <w:rFonts w:ascii="Helvetica Neue" w:hAnsi="Helvetica Neue" w:cs="Arial"/>
          <w:b/>
          <w:bCs/>
          <w:color w:val="009DE0"/>
          <w:sz w:val="22"/>
          <w:szCs w:val="22"/>
        </w:rPr>
        <w:t>BUDGET PREVISIONNEL DU PROJET - Le total des charges doit être égal au total des produits</w:t>
      </w:r>
    </w:p>
    <w:p w14:paraId="74840FB0" w14:textId="2A61D56F" w:rsidR="002A3989" w:rsidRPr="00341E43" w:rsidRDefault="002A3989">
      <w:pPr>
        <w:pStyle w:val="Objetducommentaire1"/>
        <w:tabs>
          <w:tab w:val="right" w:leader="dot" w:pos="9498"/>
        </w:tabs>
        <w:rPr>
          <w:rFonts w:ascii="Helvetica Neue" w:hAnsi="Helvetica Neue" w:cs="Arial"/>
          <w:b w:val="0"/>
          <w:bCs w:val="0"/>
          <w:color w:val="222D62"/>
          <w:sz w:val="22"/>
          <w:szCs w:val="22"/>
        </w:rPr>
      </w:pPr>
    </w:p>
    <w:p w14:paraId="0C47993C" w14:textId="6F38E110" w:rsidR="00C14316" w:rsidRPr="00341E43" w:rsidRDefault="00C14316">
      <w:pPr>
        <w:pStyle w:val="Titre6"/>
        <w:jc w:val="center"/>
        <w:rPr>
          <w:rFonts w:ascii="Helvetica Neue" w:hAnsi="Helvetica Neue" w:cs="Arial"/>
          <w:bCs/>
          <w:color w:val="222D62"/>
        </w:rPr>
      </w:pPr>
      <w:r w:rsidRPr="00341E43">
        <w:rPr>
          <w:rFonts w:ascii="Helvetica Neue" w:hAnsi="Helvetica Neue" w:cs="Arial"/>
          <w:bCs/>
          <w:color w:val="222D62"/>
        </w:rPr>
        <w:t xml:space="preserve">Année ou </w:t>
      </w:r>
      <w:r w:rsidR="002A3989" w:rsidRPr="00341E43">
        <w:rPr>
          <w:rFonts w:ascii="Helvetica Neue" w:hAnsi="Helvetica Neue" w:cs="Arial"/>
          <w:bCs/>
          <w:color w:val="222D62"/>
        </w:rPr>
        <w:t>exercice</w:t>
      </w:r>
      <w:r w:rsidRPr="00341E43">
        <w:rPr>
          <w:rFonts w:ascii="Helvetica Neue" w:hAnsi="Helvetica Neue" w:cs="Arial"/>
          <w:bCs/>
          <w:color w:val="222D62"/>
        </w:rPr>
        <w:t xml:space="preserve"> 20</w:t>
      </w:r>
      <w:r w:rsidR="004C628B" w:rsidRPr="00341E43">
        <w:rPr>
          <w:rFonts w:ascii="Helvetica Neue" w:hAnsi="Helvetica Neue" w:cs="Arial"/>
          <w:bCs/>
          <w:color w:val="222D62"/>
        </w:rPr>
        <w:t>20</w:t>
      </w:r>
    </w:p>
    <w:p w14:paraId="31CE4FF1" w14:textId="77777777" w:rsidR="00C14316" w:rsidRPr="00341E43" w:rsidRDefault="00C14316">
      <w:pPr>
        <w:rPr>
          <w:rFonts w:ascii="Helvetica Neue" w:hAnsi="Helvetica Neue" w:cs="Arial"/>
          <w:color w:val="222D62"/>
          <w:sz w:val="22"/>
          <w:szCs w:val="22"/>
        </w:rPr>
      </w:pPr>
    </w:p>
    <w:tbl>
      <w:tblPr>
        <w:tblW w:w="9654" w:type="dxa"/>
        <w:tblLayout w:type="fixed"/>
        <w:tblCellMar>
          <w:left w:w="75" w:type="dxa"/>
          <w:right w:w="70" w:type="dxa"/>
        </w:tblCellMar>
        <w:tblLook w:val="0000" w:firstRow="0" w:lastRow="0" w:firstColumn="0" w:lastColumn="0" w:noHBand="0" w:noVBand="0"/>
      </w:tblPr>
      <w:tblGrid>
        <w:gridCol w:w="1945"/>
        <w:gridCol w:w="1225"/>
        <w:gridCol w:w="1517"/>
        <w:gridCol w:w="2076"/>
        <w:gridCol w:w="1221"/>
        <w:gridCol w:w="1670"/>
      </w:tblGrid>
      <w:tr w:rsidR="00341E43" w:rsidRPr="00341E43" w14:paraId="7B3B922E" w14:textId="77777777" w:rsidTr="00E37F68">
        <w:trPr>
          <w:trHeight w:val="457"/>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52DD8C6B" w14:textId="77777777" w:rsidR="00C14316" w:rsidRPr="00341E43" w:rsidRDefault="00C14316">
            <w:pPr>
              <w:jc w:val="center"/>
              <w:rPr>
                <w:rFonts w:ascii="Helvetica Neue" w:hAnsi="Helvetica Neue" w:cs="Arial"/>
                <w:color w:val="222D62"/>
                <w:sz w:val="22"/>
                <w:szCs w:val="22"/>
              </w:rPr>
            </w:pPr>
            <w:r w:rsidRPr="00341E43">
              <w:rPr>
                <w:rFonts w:ascii="Helvetica Neue" w:hAnsi="Helvetica Neue" w:cs="Arial"/>
                <w:color w:val="222D62"/>
                <w:sz w:val="22"/>
                <w:szCs w:val="22"/>
              </w:rPr>
              <w:t>CHARGES</w:t>
            </w:r>
          </w:p>
        </w:tc>
        <w:tc>
          <w:tcPr>
            <w:tcW w:w="1225" w:type="dxa"/>
            <w:tcBorders>
              <w:top w:val="single" w:sz="4" w:space="0" w:color="00000A"/>
              <w:left w:val="single" w:sz="4" w:space="0" w:color="00000A"/>
              <w:bottom w:val="single" w:sz="4" w:space="0" w:color="00000A"/>
              <w:right w:val="single" w:sz="4" w:space="0" w:color="00000A"/>
            </w:tcBorders>
            <w:shd w:val="clear" w:color="auto" w:fill="E0E0E0"/>
          </w:tcPr>
          <w:p w14:paraId="1860C3BC" w14:textId="77777777" w:rsidR="00C14316" w:rsidRPr="00341E43" w:rsidRDefault="00C14316">
            <w:pPr>
              <w:jc w:val="center"/>
              <w:rPr>
                <w:rFonts w:ascii="Helvetica Neue" w:hAnsi="Helvetica Neue" w:cs="Arial"/>
                <w:color w:val="222D62"/>
                <w:sz w:val="22"/>
                <w:szCs w:val="22"/>
              </w:rPr>
            </w:pPr>
            <w:r w:rsidRPr="00341E43">
              <w:rPr>
                <w:rFonts w:ascii="Helvetica Neue" w:hAnsi="Helvetica Neue" w:cs="Arial"/>
                <w:color w:val="222D62"/>
                <w:sz w:val="22"/>
                <w:szCs w:val="22"/>
              </w:rPr>
              <w:t>Détailler si besoin la nature de la dépense</w:t>
            </w:r>
          </w:p>
        </w:tc>
        <w:tc>
          <w:tcPr>
            <w:tcW w:w="1517"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5341B520" w14:textId="77777777" w:rsidR="00C14316" w:rsidRPr="00341E43" w:rsidRDefault="00C14316">
            <w:pPr>
              <w:jc w:val="center"/>
              <w:rPr>
                <w:rFonts w:ascii="Helvetica Neue" w:hAnsi="Helvetica Neue" w:cs="Arial"/>
                <w:color w:val="222D62"/>
                <w:sz w:val="22"/>
                <w:szCs w:val="22"/>
              </w:rPr>
            </w:pPr>
            <w:r w:rsidRPr="00341E43">
              <w:rPr>
                <w:rFonts w:ascii="Helvetica Neue" w:hAnsi="Helvetica Neue" w:cs="Arial"/>
                <w:color w:val="222D62"/>
                <w:sz w:val="22"/>
                <w:szCs w:val="22"/>
              </w:rPr>
              <w:t xml:space="preserve">Montant </w:t>
            </w: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1ACE5E73" w14:textId="77777777" w:rsidR="00C14316" w:rsidRPr="00341E43" w:rsidRDefault="00C14316">
            <w:pPr>
              <w:jc w:val="center"/>
              <w:rPr>
                <w:rFonts w:ascii="Helvetica Neue" w:hAnsi="Helvetica Neue" w:cs="Arial"/>
                <w:color w:val="222D62"/>
                <w:sz w:val="22"/>
                <w:szCs w:val="22"/>
              </w:rPr>
            </w:pPr>
            <w:r w:rsidRPr="00341E43">
              <w:rPr>
                <w:rFonts w:ascii="Helvetica Neue" w:hAnsi="Helvetica Neue" w:cs="Arial"/>
                <w:color w:val="222D62"/>
                <w:sz w:val="22"/>
                <w:szCs w:val="22"/>
              </w:rPr>
              <w:t>PRODUIS/RESSOURCES</w:t>
            </w:r>
          </w:p>
        </w:tc>
        <w:tc>
          <w:tcPr>
            <w:tcW w:w="1221" w:type="dxa"/>
            <w:tcBorders>
              <w:top w:val="single" w:sz="4" w:space="0" w:color="00000A"/>
              <w:left w:val="single" w:sz="4" w:space="0" w:color="00000A"/>
              <w:bottom w:val="single" w:sz="4" w:space="0" w:color="00000A"/>
              <w:right w:val="single" w:sz="4" w:space="0" w:color="00000A"/>
            </w:tcBorders>
            <w:shd w:val="clear" w:color="auto" w:fill="E0E0E0"/>
          </w:tcPr>
          <w:p w14:paraId="7A0A22BD" w14:textId="77777777" w:rsidR="00C14316" w:rsidRPr="00341E43" w:rsidRDefault="00C14316">
            <w:pPr>
              <w:jc w:val="center"/>
              <w:rPr>
                <w:rFonts w:ascii="Helvetica Neue" w:hAnsi="Helvetica Neue" w:cs="Arial"/>
                <w:color w:val="222D62"/>
                <w:sz w:val="22"/>
                <w:szCs w:val="22"/>
              </w:rPr>
            </w:pPr>
          </w:p>
          <w:p w14:paraId="71E39901" w14:textId="77777777" w:rsidR="00C14316" w:rsidRPr="00341E43" w:rsidRDefault="00C14316">
            <w:pPr>
              <w:jc w:val="center"/>
              <w:rPr>
                <w:rFonts w:ascii="Helvetica Neue" w:hAnsi="Helvetica Neue" w:cs="Arial"/>
                <w:color w:val="222D62"/>
                <w:sz w:val="22"/>
                <w:szCs w:val="22"/>
              </w:rPr>
            </w:pPr>
            <w:r w:rsidRPr="00341E43">
              <w:rPr>
                <w:rFonts w:ascii="Helvetica Neue" w:hAnsi="Helvetica Neue" w:cs="Arial"/>
                <w:color w:val="222D62"/>
                <w:sz w:val="22"/>
                <w:szCs w:val="22"/>
              </w:rPr>
              <w:t>Détailler si besoin</w:t>
            </w:r>
          </w:p>
        </w:tc>
        <w:tc>
          <w:tcPr>
            <w:tcW w:w="1670"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4371AE61" w14:textId="77777777" w:rsidR="00C14316" w:rsidRPr="00341E43" w:rsidRDefault="00C14316">
            <w:pPr>
              <w:jc w:val="center"/>
              <w:rPr>
                <w:rFonts w:ascii="Helvetica Neue" w:hAnsi="Helvetica Neue" w:cs="Arial"/>
                <w:color w:val="222D62"/>
                <w:sz w:val="22"/>
                <w:szCs w:val="22"/>
              </w:rPr>
            </w:pPr>
            <w:r w:rsidRPr="00341E43">
              <w:rPr>
                <w:rFonts w:ascii="Helvetica Neue" w:hAnsi="Helvetica Neue" w:cs="Arial"/>
                <w:color w:val="222D62"/>
                <w:sz w:val="22"/>
                <w:szCs w:val="22"/>
              </w:rPr>
              <w:t>Montant</w:t>
            </w:r>
          </w:p>
        </w:tc>
      </w:tr>
      <w:tr w:rsidR="00341E43" w:rsidRPr="00341E43" w14:paraId="4719D18D"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3763F1D6"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60- Achats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04173CA" w14:textId="77777777" w:rsidR="00C14316" w:rsidRPr="00341E43" w:rsidRDefault="00C14316">
            <w:pPr>
              <w:jc w:val="center"/>
              <w:rPr>
                <w:rFonts w:ascii="Helvetica Neue" w:hAnsi="Helvetica Neue" w:cs="Arial"/>
                <w:color w:val="222D62"/>
                <w:sz w:val="22"/>
                <w:szCs w:val="22"/>
              </w:rPr>
            </w:pPr>
          </w:p>
          <w:p w14:paraId="3A03C614"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D2C1DC"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5963F188"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70-Vente de produits finis,  de marchandises, prestations de services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6A35DBB9" w14:textId="77777777" w:rsidR="00C14316" w:rsidRPr="00341E43" w:rsidRDefault="00C14316">
            <w:pPr>
              <w:jc w:val="both"/>
              <w:rPr>
                <w:rFonts w:ascii="Helvetica Neue" w:hAnsi="Helvetica Neue" w:cs="Arial"/>
                <w:color w:val="222D62"/>
                <w:sz w:val="22"/>
                <w:szCs w:val="22"/>
              </w:rPr>
            </w:pPr>
          </w:p>
          <w:p w14:paraId="2F3B48EF"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69D4EA" w14:textId="77777777" w:rsidR="00C14316" w:rsidRPr="00341E43" w:rsidRDefault="00C14316">
            <w:pPr>
              <w:rPr>
                <w:rFonts w:ascii="Helvetica Neue" w:hAnsi="Helvetica Neue" w:cs="Arial"/>
                <w:color w:val="222D62"/>
                <w:sz w:val="22"/>
                <w:szCs w:val="22"/>
              </w:rPr>
            </w:pPr>
          </w:p>
        </w:tc>
      </w:tr>
      <w:tr w:rsidR="00341E43" w:rsidRPr="00341E43" w14:paraId="38549F46"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88DF12"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Prestations de services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1E28F01"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94EE8E"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90AB95"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Participation des bénéficiaires ou usagers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18133F7C"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772F0C" w14:textId="77777777" w:rsidR="00C14316" w:rsidRPr="00341E43" w:rsidRDefault="00C14316">
            <w:pPr>
              <w:rPr>
                <w:rFonts w:ascii="Helvetica Neue" w:hAnsi="Helvetica Neue" w:cs="Arial"/>
                <w:color w:val="222D62"/>
                <w:sz w:val="22"/>
                <w:szCs w:val="22"/>
              </w:rPr>
            </w:pPr>
          </w:p>
        </w:tc>
      </w:tr>
      <w:tr w:rsidR="00341E43" w:rsidRPr="00341E43" w14:paraId="6F5A6431"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6F17F3"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Achat de matériel et fournitures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DF67EBF"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694B71"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7FF0A9"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Location de matériel</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35406F98"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05D8CA" w14:textId="77777777" w:rsidR="00C14316" w:rsidRPr="00341E43" w:rsidRDefault="00C14316">
            <w:pPr>
              <w:rPr>
                <w:rFonts w:ascii="Helvetica Neue" w:hAnsi="Helvetica Neue" w:cs="Arial"/>
                <w:color w:val="222D62"/>
                <w:sz w:val="22"/>
                <w:szCs w:val="22"/>
              </w:rPr>
            </w:pPr>
          </w:p>
        </w:tc>
      </w:tr>
      <w:tr w:rsidR="00341E43" w:rsidRPr="00341E43" w14:paraId="50DD45B9"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C2AF72"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Autres (précisez)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CD1AE29"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133D93"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2E12B6"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Vente de produits finis, de marchandises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16908F96"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E11B33" w14:textId="77777777" w:rsidR="00C14316" w:rsidRPr="00341E43" w:rsidRDefault="00C14316">
            <w:pPr>
              <w:rPr>
                <w:rFonts w:ascii="Helvetica Neue" w:hAnsi="Helvetica Neue" w:cs="Arial"/>
                <w:color w:val="222D62"/>
                <w:sz w:val="22"/>
                <w:szCs w:val="22"/>
              </w:rPr>
            </w:pPr>
          </w:p>
        </w:tc>
      </w:tr>
      <w:tr w:rsidR="00341E43" w:rsidRPr="00341E43" w14:paraId="1BB8A1F6"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C8AE03" w14:textId="77777777" w:rsidR="00C14316" w:rsidRPr="00341E43" w:rsidRDefault="00C14316">
            <w:pPr>
              <w:rPr>
                <w:rFonts w:ascii="Helvetica Neue" w:hAnsi="Helvetica Neue" w:cs="Arial"/>
                <w:color w:val="222D62"/>
                <w:sz w:val="22"/>
                <w:szCs w:val="22"/>
              </w:rPr>
            </w:pP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4C880D4"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0339C1"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CB7ACE"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Prestations de services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5A32F492"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DD66AB" w14:textId="77777777" w:rsidR="00C14316" w:rsidRPr="00341E43" w:rsidRDefault="00C14316">
            <w:pPr>
              <w:rPr>
                <w:rFonts w:ascii="Helvetica Neue" w:hAnsi="Helvetica Neue" w:cs="Arial"/>
                <w:color w:val="222D62"/>
                <w:sz w:val="22"/>
                <w:szCs w:val="22"/>
              </w:rPr>
            </w:pPr>
          </w:p>
        </w:tc>
      </w:tr>
      <w:tr w:rsidR="00341E43" w:rsidRPr="00341E43" w14:paraId="27712337"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2A2D51" w14:textId="77777777" w:rsidR="00C14316" w:rsidRPr="00341E43" w:rsidRDefault="00C14316">
            <w:pPr>
              <w:rPr>
                <w:rFonts w:ascii="Helvetica Neue" w:hAnsi="Helvetica Neue" w:cs="Arial"/>
                <w:color w:val="222D62"/>
                <w:sz w:val="22"/>
                <w:szCs w:val="22"/>
              </w:rPr>
            </w:pP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E1932D4"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BF9D8B"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0BD5FC"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Autres (activités annexes)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1A1CDB06"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00B2AAD" w14:textId="77777777" w:rsidR="00C14316" w:rsidRPr="00341E43" w:rsidRDefault="00C14316">
            <w:pPr>
              <w:rPr>
                <w:rFonts w:ascii="Helvetica Neue" w:hAnsi="Helvetica Neue" w:cs="Arial"/>
                <w:color w:val="222D62"/>
                <w:sz w:val="22"/>
                <w:szCs w:val="22"/>
              </w:rPr>
            </w:pPr>
          </w:p>
        </w:tc>
      </w:tr>
      <w:tr w:rsidR="00341E43" w:rsidRPr="00341E43" w14:paraId="4B91529F" w14:textId="77777777" w:rsidTr="00E37F68">
        <w:trPr>
          <w:trHeight w:val="323"/>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3A60ABD4"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61- Services externes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29ACBC5C"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C2CED1"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66850702"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74- Subventions d’exploitation</w:t>
            </w:r>
            <w:r w:rsidRPr="00341E43">
              <w:rPr>
                <w:rStyle w:val="Appelnotedebasdep"/>
                <w:rFonts w:ascii="Helvetica Neue" w:hAnsi="Helvetica Neue" w:cs="Arial"/>
                <w:color w:val="222D62"/>
                <w:sz w:val="22"/>
                <w:szCs w:val="22"/>
              </w:rPr>
              <w:footnoteReference w:id="1"/>
            </w:r>
          </w:p>
        </w:tc>
        <w:tc>
          <w:tcPr>
            <w:tcW w:w="12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6AC4D3"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0D981C" w14:textId="77777777" w:rsidR="00C14316" w:rsidRPr="00341E43" w:rsidRDefault="00C14316">
            <w:pPr>
              <w:rPr>
                <w:rFonts w:ascii="Helvetica Neue" w:hAnsi="Helvetica Neue" w:cs="Arial"/>
                <w:color w:val="222D62"/>
                <w:sz w:val="22"/>
                <w:szCs w:val="22"/>
              </w:rPr>
            </w:pPr>
          </w:p>
        </w:tc>
      </w:tr>
      <w:tr w:rsidR="00341E43" w:rsidRPr="00341E43" w14:paraId="0DBADEF5"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1B7F8C"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Sous-traitance générale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6F8D2E9"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BFFF34"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AE171B"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Etat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B9168B"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A291AA" w14:textId="77777777" w:rsidR="00C14316" w:rsidRPr="00341E43" w:rsidRDefault="00C14316">
            <w:pPr>
              <w:rPr>
                <w:rFonts w:ascii="Helvetica Neue" w:hAnsi="Helvetica Neue" w:cs="Arial"/>
                <w:color w:val="222D62"/>
                <w:sz w:val="22"/>
                <w:szCs w:val="22"/>
              </w:rPr>
            </w:pPr>
          </w:p>
        </w:tc>
      </w:tr>
      <w:tr w:rsidR="00341E43" w:rsidRPr="00341E43" w14:paraId="5678267B"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081952"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Formations des bénévoles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2C04119"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8E1B8D"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C39DEE"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Fonds Européens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8E85A9"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AA61D6" w14:textId="77777777" w:rsidR="00C14316" w:rsidRPr="00341E43" w:rsidRDefault="00C14316">
            <w:pPr>
              <w:rPr>
                <w:rFonts w:ascii="Helvetica Neue" w:hAnsi="Helvetica Neue" w:cs="Arial"/>
                <w:color w:val="222D62"/>
                <w:sz w:val="22"/>
                <w:szCs w:val="22"/>
              </w:rPr>
            </w:pPr>
          </w:p>
        </w:tc>
      </w:tr>
      <w:tr w:rsidR="00341E43" w:rsidRPr="00341E43" w14:paraId="6660FCAC"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69316C"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Location immobilière (dont hébergement)</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099D5ED"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B0A8D4"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49D503"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Région(s)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7DA1A4"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AEEA58" w14:textId="77777777" w:rsidR="00C14316" w:rsidRPr="00341E43" w:rsidRDefault="00C14316">
            <w:pPr>
              <w:rPr>
                <w:rFonts w:ascii="Helvetica Neue" w:hAnsi="Helvetica Neue" w:cs="Arial"/>
                <w:color w:val="222D62"/>
                <w:sz w:val="22"/>
                <w:szCs w:val="22"/>
              </w:rPr>
            </w:pPr>
          </w:p>
        </w:tc>
      </w:tr>
      <w:tr w:rsidR="00341E43" w:rsidRPr="00341E43" w14:paraId="74F2FDCF"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CA2FFF"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Location (véhicule, matériel)</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4A0177D"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B1E5AE"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C54B28"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Département(s)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E11C9D"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13A021" w14:textId="77777777" w:rsidR="00C14316" w:rsidRPr="00341E43" w:rsidRDefault="00C14316">
            <w:pPr>
              <w:rPr>
                <w:rFonts w:ascii="Helvetica Neue" w:hAnsi="Helvetica Neue" w:cs="Arial"/>
                <w:color w:val="222D62"/>
                <w:sz w:val="22"/>
                <w:szCs w:val="22"/>
              </w:rPr>
            </w:pPr>
          </w:p>
        </w:tc>
      </w:tr>
      <w:tr w:rsidR="00341E43" w:rsidRPr="00341E43" w14:paraId="6F69B2CE"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FFD6BA"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Assurance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79DD6007"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B9F12B"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65C594"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Dont Département de Seine-Saint-Denis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599922"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546312" w14:textId="77777777" w:rsidR="00C14316" w:rsidRPr="00341E43" w:rsidRDefault="00C14316">
            <w:pPr>
              <w:rPr>
                <w:rFonts w:ascii="Helvetica Neue" w:hAnsi="Helvetica Neue" w:cs="Arial"/>
                <w:color w:val="222D62"/>
                <w:sz w:val="22"/>
                <w:szCs w:val="22"/>
              </w:rPr>
            </w:pPr>
          </w:p>
        </w:tc>
      </w:tr>
      <w:tr w:rsidR="00341E43" w:rsidRPr="00341E43" w14:paraId="1712247D"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FD800C"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Documentation</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4C2625E6"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88C4B7"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EF8A5B"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Intercommunalité(s)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9B91DB"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3785BB" w14:textId="77777777" w:rsidR="00C14316" w:rsidRPr="00341E43" w:rsidRDefault="00C14316">
            <w:pPr>
              <w:rPr>
                <w:rFonts w:ascii="Helvetica Neue" w:hAnsi="Helvetica Neue" w:cs="Arial"/>
                <w:color w:val="222D62"/>
                <w:sz w:val="22"/>
                <w:szCs w:val="22"/>
              </w:rPr>
            </w:pPr>
          </w:p>
        </w:tc>
      </w:tr>
      <w:tr w:rsidR="00341E43" w:rsidRPr="00341E43" w14:paraId="5E708042"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0E82D0"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lastRenderedPageBreak/>
              <w:t>Travaux d’entretien et de réparation</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7DBD3043"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F17E36"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83D1D5"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Commune(s)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15A7A8"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CD923F" w14:textId="77777777" w:rsidR="00C14316" w:rsidRPr="00341E43" w:rsidRDefault="00C14316">
            <w:pPr>
              <w:rPr>
                <w:rFonts w:ascii="Helvetica Neue" w:hAnsi="Helvetica Neue" w:cs="Arial"/>
                <w:color w:val="222D62"/>
                <w:sz w:val="22"/>
                <w:szCs w:val="22"/>
              </w:rPr>
            </w:pPr>
          </w:p>
        </w:tc>
      </w:tr>
      <w:tr w:rsidR="00341E43" w:rsidRPr="00341E43" w14:paraId="44DFFAFD"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F54A1B"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Etudes et recherches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928B764"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103909"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6919EF"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Sponsors ou parrainages privés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14D5D7"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5C8826" w14:textId="77777777" w:rsidR="00C14316" w:rsidRPr="00341E43" w:rsidRDefault="00C14316">
            <w:pPr>
              <w:rPr>
                <w:rFonts w:ascii="Helvetica Neue" w:hAnsi="Helvetica Neue" w:cs="Arial"/>
                <w:color w:val="222D62"/>
                <w:sz w:val="22"/>
                <w:szCs w:val="22"/>
              </w:rPr>
            </w:pPr>
          </w:p>
        </w:tc>
      </w:tr>
      <w:tr w:rsidR="00341E43" w:rsidRPr="00341E43" w14:paraId="0CDE51B4"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AC85F0"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 xml:space="preserve">Autres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789B33B5"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1B99B1"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E40DB7"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Autres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EF0D68"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E22625" w14:textId="77777777" w:rsidR="00C14316" w:rsidRPr="00341E43" w:rsidRDefault="00C14316">
            <w:pPr>
              <w:rPr>
                <w:rFonts w:ascii="Helvetica Neue" w:hAnsi="Helvetica Neue" w:cs="Arial"/>
                <w:color w:val="222D62"/>
                <w:sz w:val="22"/>
                <w:szCs w:val="22"/>
              </w:rPr>
            </w:pPr>
          </w:p>
        </w:tc>
      </w:tr>
      <w:tr w:rsidR="00341E43" w:rsidRPr="00341E43" w14:paraId="30D9D918"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47F12E52"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62- Autres services externes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A8AE805"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F3AE55"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5873B44A"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75- Autres produits de gestion courante</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D86AAC"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8148FD" w14:textId="77777777" w:rsidR="00C14316" w:rsidRPr="00341E43" w:rsidRDefault="00C14316">
            <w:pPr>
              <w:rPr>
                <w:rFonts w:ascii="Helvetica Neue" w:hAnsi="Helvetica Neue" w:cs="Arial"/>
                <w:color w:val="222D62"/>
                <w:sz w:val="22"/>
                <w:szCs w:val="22"/>
              </w:rPr>
            </w:pPr>
          </w:p>
        </w:tc>
      </w:tr>
      <w:tr w:rsidR="00341E43" w:rsidRPr="00341E43" w14:paraId="3C9DE282"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6A36A0"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Honoraires, rémunération d’intermédiaires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75BE67D9"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A2D3DD"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A68BA5"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Participation des adhérents (cotisations, dons etc.)</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4801EC"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7E916D" w14:textId="77777777" w:rsidR="00C14316" w:rsidRPr="00341E43" w:rsidRDefault="00C14316">
            <w:pPr>
              <w:rPr>
                <w:rFonts w:ascii="Helvetica Neue" w:hAnsi="Helvetica Neue" w:cs="Arial"/>
                <w:color w:val="222D62"/>
                <w:sz w:val="22"/>
                <w:szCs w:val="22"/>
              </w:rPr>
            </w:pPr>
          </w:p>
        </w:tc>
      </w:tr>
      <w:tr w:rsidR="00341E43" w:rsidRPr="00341E43" w14:paraId="71E2693C"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075BE3"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Publicités- publications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55CD1F5"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EF6A36"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7FCA7B05"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76- Produits financiers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DE741E"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195BC6" w14:textId="77777777" w:rsidR="00C14316" w:rsidRPr="00341E43" w:rsidRDefault="00C14316">
            <w:pPr>
              <w:rPr>
                <w:rFonts w:ascii="Helvetica Neue" w:hAnsi="Helvetica Neue" w:cs="Arial"/>
                <w:color w:val="222D62"/>
                <w:sz w:val="22"/>
                <w:szCs w:val="22"/>
              </w:rPr>
            </w:pPr>
          </w:p>
        </w:tc>
      </w:tr>
      <w:tr w:rsidR="00341E43" w:rsidRPr="00341E43" w14:paraId="6908650A"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EC0661"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Déplacements, missions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ABD7A27"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03E582"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1A88A709"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77- Produits exceptionnels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7CD306"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B83CFC" w14:textId="77777777" w:rsidR="00C14316" w:rsidRPr="00341E43" w:rsidRDefault="00C14316">
            <w:pPr>
              <w:rPr>
                <w:rFonts w:ascii="Helvetica Neue" w:hAnsi="Helvetica Neue" w:cs="Arial"/>
                <w:color w:val="222D62"/>
                <w:sz w:val="22"/>
                <w:szCs w:val="22"/>
              </w:rPr>
            </w:pPr>
          </w:p>
        </w:tc>
      </w:tr>
      <w:tr w:rsidR="00341E43" w:rsidRPr="00341E43" w14:paraId="0F9D603D"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191424"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Frais administratifs (postaux, téléphone)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72664F3"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FB76C7"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6808791F"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78- Reprise sur amortissements et provisions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281B8962"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723664" w14:textId="77777777" w:rsidR="00C14316" w:rsidRPr="00341E43" w:rsidRDefault="00C14316">
            <w:pPr>
              <w:rPr>
                <w:rFonts w:ascii="Helvetica Neue" w:hAnsi="Helvetica Neue" w:cs="Arial"/>
                <w:color w:val="222D62"/>
                <w:sz w:val="22"/>
                <w:szCs w:val="22"/>
              </w:rPr>
            </w:pPr>
          </w:p>
        </w:tc>
      </w:tr>
      <w:tr w:rsidR="00341E43" w:rsidRPr="00341E43" w14:paraId="21339627"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81C9B2"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Communication, évaluation, capitalisation</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45237AB8"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27C280"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5DAAA6"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19688FC7"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60874E" w14:textId="77777777" w:rsidR="00C14316" w:rsidRPr="00341E43" w:rsidRDefault="00C14316">
            <w:pPr>
              <w:rPr>
                <w:rFonts w:ascii="Helvetica Neue" w:hAnsi="Helvetica Neue" w:cs="Arial"/>
                <w:color w:val="222D62"/>
                <w:sz w:val="22"/>
                <w:szCs w:val="22"/>
              </w:rPr>
            </w:pPr>
          </w:p>
        </w:tc>
      </w:tr>
      <w:tr w:rsidR="00341E43" w:rsidRPr="00341E43" w14:paraId="19801540"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140F56"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 xml:space="preserve">Autres frais (services bancaires, autres frais administratifs etc…)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439D46C9"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B1601E"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C1233C"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7A718172"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7FEBA5" w14:textId="77777777" w:rsidR="00C14316" w:rsidRPr="00341E43" w:rsidRDefault="00C14316">
            <w:pPr>
              <w:rPr>
                <w:rFonts w:ascii="Helvetica Neue" w:hAnsi="Helvetica Neue" w:cs="Arial"/>
                <w:color w:val="222D62"/>
                <w:sz w:val="22"/>
                <w:szCs w:val="22"/>
              </w:rPr>
            </w:pPr>
          </w:p>
        </w:tc>
      </w:tr>
      <w:tr w:rsidR="00341E43" w:rsidRPr="00341E43" w14:paraId="730B4506"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61BBF8E9"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63- Impôts et taxes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348F97C"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97C0AC"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C749EC"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596BBF7F"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9E4009" w14:textId="77777777" w:rsidR="00C14316" w:rsidRPr="00341E43" w:rsidRDefault="00C14316">
            <w:pPr>
              <w:rPr>
                <w:rFonts w:ascii="Helvetica Neue" w:hAnsi="Helvetica Neue" w:cs="Arial"/>
                <w:color w:val="222D62"/>
                <w:sz w:val="22"/>
                <w:szCs w:val="22"/>
              </w:rPr>
            </w:pPr>
          </w:p>
        </w:tc>
      </w:tr>
      <w:tr w:rsidR="00341E43" w:rsidRPr="00341E43" w14:paraId="522419E6" w14:textId="77777777" w:rsidTr="00E37F68">
        <w:trPr>
          <w:trHeight w:val="323"/>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1263FA62"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64 – Charges de personnel</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2089372D"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168E51"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5E9284"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auto"/>
          </w:tcPr>
          <w:p w14:paraId="3627AAAB"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CB3E5C" w14:textId="77777777" w:rsidR="00C14316" w:rsidRPr="00341E43" w:rsidRDefault="00C14316">
            <w:pPr>
              <w:rPr>
                <w:rFonts w:ascii="Helvetica Neue" w:hAnsi="Helvetica Neue" w:cs="Arial"/>
                <w:color w:val="222D62"/>
                <w:sz w:val="22"/>
                <w:szCs w:val="22"/>
              </w:rPr>
            </w:pPr>
          </w:p>
        </w:tc>
      </w:tr>
      <w:tr w:rsidR="00341E43" w:rsidRPr="00341E43" w14:paraId="0098A38A"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E027B86"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Salaires bruts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0499DE5"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3B2858"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877CC0"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0BC9C837"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12A033" w14:textId="77777777" w:rsidR="00C14316" w:rsidRPr="00341E43" w:rsidRDefault="00C14316">
            <w:pPr>
              <w:rPr>
                <w:rFonts w:ascii="Helvetica Neue" w:hAnsi="Helvetica Neue" w:cs="Arial"/>
                <w:color w:val="222D62"/>
                <w:sz w:val="22"/>
                <w:szCs w:val="22"/>
              </w:rPr>
            </w:pPr>
          </w:p>
        </w:tc>
      </w:tr>
      <w:tr w:rsidR="00341E43" w:rsidRPr="00341E43" w14:paraId="744F57A2"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C6A4E5"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Charges sociales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1B0D523"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ED6CF7"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7A23FD"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5AC355BC"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BCE950" w14:textId="77777777" w:rsidR="00C14316" w:rsidRPr="00341E43" w:rsidRDefault="00C14316">
            <w:pPr>
              <w:rPr>
                <w:rFonts w:ascii="Helvetica Neue" w:hAnsi="Helvetica Neue" w:cs="Arial"/>
                <w:color w:val="222D62"/>
                <w:sz w:val="22"/>
                <w:szCs w:val="22"/>
              </w:rPr>
            </w:pPr>
          </w:p>
        </w:tc>
      </w:tr>
      <w:tr w:rsidR="00341E43" w:rsidRPr="00341E43" w14:paraId="73A48138"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E1DD30"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Autres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4DEF2D50"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AA3CB6"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E80C79"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6D336F9F"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4E15BA" w14:textId="77777777" w:rsidR="00C14316" w:rsidRPr="00341E43" w:rsidRDefault="00C14316">
            <w:pPr>
              <w:rPr>
                <w:rFonts w:ascii="Helvetica Neue" w:hAnsi="Helvetica Neue" w:cs="Arial"/>
                <w:color w:val="222D62"/>
                <w:sz w:val="22"/>
                <w:szCs w:val="22"/>
              </w:rPr>
            </w:pPr>
          </w:p>
        </w:tc>
      </w:tr>
      <w:tr w:rsidR="00341E43" w:rsidRPr="00341E43" w14:paraId="7589E52F"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08FE3CD4"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65- Autres charges de gestion courante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C7051AE"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FA50B0"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F6268F"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3A3225C0"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DEFC82" w14:textId="77777777" w:rsidR="00C14316" w:rsidRPr="00341E43" w:rsidRDefault="00C14316">
            <w:pPr>
              <w:rPr>
                <w:rFonts w:ascii="Helvetica Neue" w:hAnsi="Helvetica Neue" w:cs="Arial"/>
                <w:color w:val="222D62"/>
                <w:sz w:val="22"/>
                <w:szCs w:val="22"/>
              </w:rPr>
            </w:pPr>
          </w:p>
        </w:tc>
      </w:tr>
      <w:tr w:rsidR="00341E43" w:rsidRPr="00341E43" w14:paraId="34F84C7A"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462A33BC"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66- Charges financières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C0F9048"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1F03F4"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E793C3"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4B1C7DCD"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12F2C6" w14:textId="77777777" w:rsidR="00C14316" w:rsidRPr="00341E43" w:rsidRDefault="00C14316">
            <w:pPr>
              <w:rPr>
                <w:rFonts w:ascii="Helvetica Neue" w:hAnsi="Helvetica Neue" w:cs="Arial"/>
                <w:color w:val="222D62"/>
                <w:sz w:val="22"/>
                <w:szCs w:val="22"/>
              </w:rPr>
            </w:pPr>
          </w:p>
        </w:tc>
      </w:tr>
      <w:tr w:rsidR="00341E43" w:rsidRPr="00341E43" w14:paraId="327ADCA8"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349AC727"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67- Charges exceptionnelles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0D6ED0C"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50C2F2"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5392BB"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22310174"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1179CF" w14:textId="77777777" w:rsidR="00C14316" w:rsidRPr="00341E43" w:rsidRDefault="00C14316">
            <w:pPr>
              <w:rPr>
                <w:rFonts w:ascii="Helvetica Neue" w:hAnsi="Helvetica Neue" w:cs="Arial"/>
                <w:color w:val="222D62"/>
                <w:sz w:val="22"/>
                <w:szCs w:val="22"/>
              </w:rPr>
            </w:pPr>
          </w:p>
        </w:tc>
      </w:tr>
      <w:tr w:rsidR="00341E43" w:rsidRPr="00341E43" w14:paraId="190A2A51"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2E6FE66F"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68- Dotation aux amortissements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5E7FC28"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C1371C"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6C304C"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7B85A8A6"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A3EEBA" w14:textId="77777777" w:rsidR="00C14316" w:rsidRPr="00341E43" w:rsidRDefault="00C14316">
            <w:pPr>
              <w:rPr>
                <w:rFonts w:ascii="Helvetica Neue" w:hAnsi="Helvetica Neue" w:cs="Arial"/>
                <w:color w:val="222D62"/>
                <w:sz w:val="22"/>
                <w:szCs w:val="22"/>
              </w:rPr>
            </w:pPr>
          </w:p>
        </w:tc>
      </w:tr>
      <w:tr w:rsidR="00341E43" w:rsidRPr="00341E43" w14:paraId="01FFF876" w14:textId="77777777" w:rsidTr="008309F6">
        <w:trPr>
          <w:cantSplit/>
          <w:trHeight w:val="340"/>
        </w:trPr>
        <w:tc>
          <w:tcPr>
            <w:tcW w:w="9654" w:type="dxa"/>
            <w:gridSpan w:val="6"/>
            <w:tcBorders>
              <w:top w:val="single" w:sz="4" w:space="0" w:color="00000A"/>
              <w:left w:val="single" w:sz="4" w:space="0" w:color="00000A"/>
              <w:bottom w:val="single" w:sz="4" w:space="0" w:color="00000A"/>
            </w:tcBorders>
            <w:shd w:val="clear" w:color="auto" w:fill="009DE0"/>
            <w:vAlign w:val="center"/>
          </w:tcPr>
          <w:p w14:paraId="7FDAA52F" w14:textId="40002BDD" w:rsidR="00E37F68" w:rsidRPr="00341E43" w:rsidRDefault="00E37F68" w:rsidP="008309F6">
            <w:pPr>
              <w:rPr>
                <w:rFonts w:ascii="Helvetica Neue" w:hAnsi="Helvetica Neue" w:cs="Arial"/>
                <w:color w:val="222D62"/>
                <w:sz w:val="22"/>
                <w:szCs w:val="22"/>
              </w:rPr>
            </w:pPr>
            <w:r w:rsidRPr="00341E43">
              <w:rPr>
                <w:rFonts w:ascii="Helvetica Neue" w:hAnsi="Helvetica Neue" w:cs="Arial"/>
                <w:color w:val="222D62"/>
                <w:sz w:val="22"/>
                <w:szCs w:val="22"/>
              </w:rPr>
              <w:t xml:space="preserve">CHARGES INDIRECTES </w:t>
            </w:r>
          </w:p>
        </w:tc>
      </w:tr>
      <w:tr w:rsidR="00341E43" w:rsidRPr="00341E43" w14:paraId="1533B659"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472334"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Charges fixes de fonctionnement</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671E9100"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ADAACF"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7E79B4"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760FB233"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343720" w14:textId="77777777" w:rsidR="00C14316" w:rsidRPr="00341E43" w:rsidRDefault="00C14316">
            <w:pPr>
              <w:rPr>
                <w:rFonts w:ascii="Helvetica Neue" w:hAnsi="Helvetica Neue" w:cs="Arial"/>
                <w:color w:val="222D62"/>
                <w:sz w:val="22"/>
                <w:szCs w:val="22"/>
              </w:rPr>
            </w:pPr>
          </w:p>
        </w:tc>
      </w:tr>
      <w:tr w:rsidR="00341E43" w:rsidRPr="00341E43" w14:paraId="77FF7548"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E72123"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 xml:space="preserve">Frais financiers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6CEF2D61"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ACD135"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E2B88B"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32CE819E"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4F4B10" w14:textId="77777777" w:rsidR="00C14316" w:rsidRPr="00341E43" w:rsidRDefault="00C14316">
            <w:pPr>
              <w:rPr>
                <w:rFonts w:ascii="Helvetica Neue" w:hAnsi="Helvetica Neue" w:cs="Arial"/>
                <w:color w:val="222D62"/>
                <w:sz w:val="22"/>
                <w:szCs w:val="22"/>
              </w:rPr>
            </w:pPr>
          </w:p>
        </w:tc>
      </w:tr>
      <w:tr w:rsidR="00341E43" w:rsidRPr="00341E43" w14:paraId="3E39EDA0"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434E82"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Autres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72794BD"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81E363"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FD26CD"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3BC67E82"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F01A9E" w14:textId="77777777" w:rsidR="00C14316" w:rsidRPr="00341E43" w:rsidRDefault="00C14316">
            <w:pPr>
              <w:rPr>
                <w:rFonts w:ascii="Helvetica Neue" w:hAnsi="Helvetica Neue" w:cs="Arial"/>
                <w:color w:val="222D62"/>
                <w:sz w:val="22"/>
                <w:szCs w:val="22"/>
              </w:rPr>
            </w:pPr>
          </w:p>
        </w:tc>
      </w:tr>
      <w:tr w:rsidR="00341E43" w:rsidRPr="00341E43" w14:paraId="499DBF54"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4F5DDEE0" w14:textId="77777777" w:rsidR="00C14316" w:rsidRPr="00341E43" w:rsidRDefault="00C14316">
            <w:pPr>
              <w:pStyle w:val="Titre3"/>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lastRenderedPageBreak/>
              <w:t>TOTAL DES CHARGES</w:t>
            </w:r>
          </w:p>
        </w:tc>
        <w:tc>
          <w:tcPr>
            <w:tcW w:w="1225" w:type="dxa"/>
            <w:tcBorders>
              <w:top w:val="single" w:sz="4" w:space="0" w:color="00000A"/>
              <w:left w:val="single" w:sz="4" w:space="0" w:color="00000A"/>
              <w:bottom w:val="single" w:sz="4" w:space="0" w:color="00000A"/>
              <w:right w:val="single" w:sz="4" w:space="0" w:color="00000A"/>
            </w:tcBorders>
            <w:shd w:val="clear" w:color="auto" w:fill="E0E0E0"/>
          </w:tcPr>
          <w:p w14:paraId="5F3C29B7"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2219325D"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3BADEE4E"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TOTAL DES PRODUITS</w:t>
            </w:r>
          </w:p>
        </w:tc>
        <w:tc>
          <w:tcPr>
            <w:tcW w:w="1221" w:type="dxa"/>
            <w:tcBorders>
              <w:top w:val="single" w:sz="4" w:space="0" w:color="00000A"/>
              <w:left w:val="single" w:sz="4" w:space="0" w:color="00000A"/>
              <w:bottom w:val="single" w:sz="4" w:space="0" w:color="00000A"/>
              <w:right w:val="single" w:sz="4" w:space="0" w:color="00000A"/>
            </w:tcBorders>
            <w:shd w:val="clear" w:color="auto" w:fill="E0E0E0"/>
          </w:tcPr>
          <w:p w14:paraId="1A9BFBFB"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6D1E9742" w14:textId="77777777" w:rsidR="00C14316" w:rsidRPr="00341E43" w:rsidRDefault="00C14316">
            <w:pPr>
              <w:rPr>
                <w:rFonts w:ascii="Helvetica Neue" w:hAnsi="Helvetica Neue" w:cs="Arial"/>
                <w:color w:val="222D62"/>
                <w:sz w:val="22"/>
                <w:szCs w:val="22"/>
              </w:rPr>
            </w:pPr>
          </w:p>
        </w:tc>
      </w:tr>
      <w:tr w:rsidR="00341E43" w:rsidRPr="00341E43" w14:paraId="1B607863" w14:textId="77777777" w:rsidTr="00496E39">
        <w:trPr>
          <w:cantSplit/>
          <w:trHeight w:val="340"/>
        </w:trPr>
        <w:tc>
          <w:tcPr>
            <w:tcW w:w="9654" w:type="dxa"/>
            <w:gridSpan w:val="6"/>
            <w:tcBorders>
              <w:top w:val="single" w:sz="4" w:space="0" w:color="00000A"/>
              <w:left w:val="single" w:sz="4" w:space="0" w:color="00000A"/>
              <w:bottom w:val="single" w:sz="4" w:space="0" w:color="00000A"/>
            </w:tcBorders>
            <w:shd w:val="clear" w:color="auto" w:fill="009DE0"/>
            <w:vAlign w:val="center"/>
          </w:tcPr>
          <w:p w14:paraId="2F4C40D8" w14:textId="4D3A7078" w:rsidR="00E37F68" w:rsidRPr="00341E43" w:rsidRDefault="00E37F68">
            <w:pPr>
              <w:rPr>
                <w:rFonts w:ascii="Helvetica Neue" w:hAnsi="Helvetica Neue" w:cs="Arial"/>
                <w:color w:val="222D62"/>
                <w:sz w:val="22"/>
                <w:szCs w:val="22"/>
              </w:rPr>
            </w:pPr>
            <w:r w:rsidRPr="00341E43">
              <w:rPr>
                <w:rFonts w:ascii="Helvetica Neue" w:hAnsi="Helvetica Neue" w:cs="Arial"/>
                <w:color w:val="222D62"/>
                <w:sz w:val="22"/>
                <w:szCs w:val="22"/>
              </w:rPr>
              <w:t xml:space="preserve">CONTRIBUTIONS VOLONTAIRES </w:t>
            </w:r>
          </w:p>
        </w:tc>
      </w:tr>
      <w:tr w:rsidR="00341E43" w:rsidRPr="00341E43" w14:paraId="778A19CE"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5EF7203D"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86- Emplois des contributions volontaires en nature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499CBFCB"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769D59"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6A7F2790"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87- Contributions volontaires en nature</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2B1D9D0D"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1EB81E" w14:textId="77777777" w:rsidR="00C14316" w:rsidRPr="00341E43" w:rsidRDefault="00C14316">
            <w:pPr>
              <w:rPr>
                <w:rFonts w:ascii="Helvetica Neue" w:hAnsi="Helvetica Neue" w:cs="Arial"/>
                <w:color w:val="222D62"/>
                <w:sz w:val="22"/>
                <w:szCs w:val="22"/>
              </w:rPr>
            </w:pPr>
          </w:p>
        </w:tc>
      </w:tr>
      <w:tr w:rsidR="00341E43" w:rsidRPr="00341E43" w14:paraId="3EAC6DD9"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0CFBE9"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Secours en nature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7528C7B9"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82F93F"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A0B53D"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Bénévolat</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1755A65A"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DB7F38" w14:textId="77777777" w:rsidR="00C14316" w:rsidRPr="00341E43" w:rsidRDefault="00C14316">
            <w:pPr>
              <w:rPr>
                <w:rFonts w:ascii="Helvetica Neue" w:hAnsi="Helvetica Neue" w:cs="Arial"/>
                <w:color w:val="222D62"/>
                <w:sz w:val="22"/>
                <w:szCs w:val="22"/>
              </w:rPr>
            </w:pPr>
          </w:p>
        </w:tc>
      </w:tr>
      <w:tr w:rsidR="00341E43" w:rsidRPr="00341E43" w14:paraId="692C7E00"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FEE3E3"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Mise à disposition gratuite de biens et prestations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879754D"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95CBF0"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BD7C2C"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Prestations en nature</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1F51707D"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553059" w14:textId="77777777" w:rsidR="00C14316" w:rsidRPr="00341E43" w:rsidRDefault="00C14316">
            <w:pPr>
              <w:rPr>
                <w:rFonts w:ascii="Helvetica Neue" w:hAnsi="Helvetica Neue" w:cs="Arial"/>
                <w:color w:val="222D62"/>
                <w:sz w:val="22"/>
                <w:szCs w:val="22"/>
              </w:rPr>
            </w:pPr>
          </w:p>
        </w:tc>
      </w:tr>
      <w:tr w:rsidR="00341E43" w:rsidRPr="00341E43" w14:paraId="34BBB774"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EAC4A0"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Personnel bénévole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4B862D47"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83E012"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38063A"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Dons en nature</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0353CA4C"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847650" w14:textId="77777777" w:rsidR="00C14316" w:rsidRPr="00341E43" w:rsidRDefault="00C14316">
            <w:pPr>
              <w:rPr>
                <w:rFonts w:ascii="Helvetica Neue" w:hAnsi="Helvetica Neue" w:cs="Arial"/>
                <w:color w:val="222D62"/>
                <w:sz w:val="22"/>
                <w:szCs w:val="22"/>
              </w:rPr>
            </w:pPr>
          </w:p>
        </w:tc>
      </w:tr>
      <w:tr w:rsidR="00341E43" w:rsidRPr="00341E43" w14:paraId="21ED045D" w14:textId="77777777" w:rsidTr="00E37F68">
        <w:trPr>
          <w:trHeight w:val="492"/>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2079A633"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 xml:space="preserve">TOTAL </w:t>
            </w:r>
          </w:p>
        </w:tc>
        <w:tc>
          <w:tcPr>
            <w:tcW w:w="1225" w:type="dxa"/>
            <w:tcBorders>
              <w:top w:val="single" w:sz="4" w:space="0" w:color="00000A"/>
              <w:left w:val="single" w:sz="4" w:space="0" w:color="00000A"/>
              <w:bottom w:val="single" w:sz="4" w:space="0" w:color="00000A"/>
              <w:right w:val="single" w:sz="4" w:space="0" w:color="00000A"/>
            </w:tcBorders>
            <w:shd w:val="clear" w:color="auto" w:fill="E0E0E0"/>
          </w:tcPr>
          <w:p w14:paraId="75E9A9D2"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2024DF71"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419CB928"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 xml:space="preserve">TOTAL </w:t>
            </w:r>
          </w:p>
        </w:tc>
        <w:tc>
          <w:tcPr>
            <w:tcW w:w="1221" w:type="dxa"/>
            <w:tcBorders>
              <w:top w:val="single" w:sz="4" w:space="0" w:color="00000A"/>
              <w:left w:val="single" w:sz="4" w:space="0" w:color="00000A"/>
              <w:bottom w:val="single" w:sz="4" w:space="0" w:color="00000A"/>
              <w:right w:val="single" w:sz="4" w:space="0" w:color="00000A"/>
            </w:tcBorders>
            <w:shd w:val="clear" w:color="auto" w:fill="E0E0E0"/>
          </w:tcPr>
          <w:p w14:paraId="34781BD5"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7ED08E38" w14:textId="77777777" w:rsidR="00C14316" w:rsidRPr="00341E43" w:rsidRDefault="00C14316">
            <w:pPr>
              <w:rPr>
                <w:rFonts w:ascii="Helvetica Neue" w:hAnsi="Helvetica Neue" w:cs="Arial"/>
                <w:color w:val="222D62"/>
                <w:sz w:val="22"/>
                <w:szCs w:val="22"/>
              </w:rPr>
            </w:pPr>
          </w:p>
        </w:tc>
      </w:tr>
    </w:tbl>
    <w:p w14:paraId="1CCD2DBE" w14:textId="77777777" w:rsidR="00C14316" w:rsidRPr="00341E43" w:rsidRDefault="00C14316">
      <w:pPr>
        <w:pStyle w:val="Objetducommentaire1"/>
        <w:rPr>
          <w:rFonts w:ascii="Helvetica Neue" w:hAnsi="Helvetica Neue" w:cs="Arial"/>
          <w:b w:val="0"/>
          <w:bCs w:val="0"/>
          <w:color w:val="222D62"/>
          <w:sz w:val="22"/>
          <w:szCs w:val="22"/>
        </w:rPr>
      </w:pPr>
    </w:p>
    <w:p w14:paraId="06609038" w14:textId="77777777" w:rsidR="00C14316" w:rsidRPr="00341E43" w:rsidRDefault="00C14316">
      <w:pPr>
        <w:pStyle w:val="Textedebulles1"/>
        <w:pBdr>
          <w:top w:val="single" w:sz="4" w:space="0" w:color="00000A"/>
          <w:left w:val="single" w:sz="4" w:space="4" w:color="00000A"/>
          <w:bottom w:val="single" w:sz="4" w:space="1" w:color="00000A"/>
          <w:right w:val="single" w:sz="4" w:space="0" w:color="00000A"/>
        </w:pBdr>
        <w:tabs>
          <w:tab w:val="left" w:leader="dot" w:pos="2835"/>
          <w:tab w:val="left" w:pos="4962"/>
          <w:tab w:val="left" w:leader="dot" w:pos="6946"/>
        </w:tabs>
        <w:rPr>
          <w:rFonts w:ascii="Helvetica Neue" w:hAnsi="Helvetica Neue" w:cs="Arial"/>
          <w:color w:val="222D62"/>
          <w:sz w:val="22"/>
          <w:szCs w:val="22"/>
        </w:rPr>
      </w:pPr>
      <w:r w:rsidRPr="00341E43">
        <w:rPr>
          <w:rFonts w:ascii="Helvetica Neue" w:hAnsi="Helvetica Neue" w:cs="Arial"/>
          <w:color w:val="222D62"/>
          <w:sz w:val="22"/>
          <w:szCs w:val="22"/>
        </w:rPr>
        <w:t>La subvention demandée, d’un montant de ...............</w:t>
      </w:r>
      <w:r w:rsidRPr="00341E43">
        <w:rPr>
          <w:rFonts w:ascii="Helvetica Neue" w:hAnsi="Helvetica Neue" w:cs="Arial"/>
          <w:color w:val="222D62"/>
          <w:sz w:val="22"/>
          <w:szCs w:val="22"/>
        </w:rPr>
        <w:tab/>
        <w:t xml:space="preserve">€ représente </w:t>
      </w:r>
      <w:r w:rsidRPr="00341E43">
        <w:rPr>
          <w:rFonts w:ascii="Helvetica Neue" w:hAnsi="Helvetica Neue" w:cs="Arial"/>
          <w:color w:val="222D62"/>
          <w:sz w:val="22"/>
          <w:szCs w:val="22"/>
        </w:rPr>
        <w:tab/>
        <w:t>% du total des produits</w:t>
      </w:r>
    </w:p>
    <w:p w14:paraId="41895EAE" w14:textId="77777777" w:rsidR="00C14316" w:rsidRPr="00341E43" w:rsidRDefault="00C14316">
      <w:pPr>
        <w:pStyle w:val="Textedebulles1"/>
        <w:pBdr>
          <w:top w:val="single" w:sz="4" w:space="0" w:color="00000A"/>
          <w:left w:val="single" w:sz="4" w:space="4" w:color="00000A"/>
          <w:bottom w:val="single" w:sz="4" w:space="1" w:color="00000A"/>
          <w:right w:val="single" w:sz="4" w:space="0" w:color="00000A"/>
        </w:pBdr>
        <w:rPr>
          <w:rFonts w:ascii="Helvetica Neue" w:hAnsi="Helvetica Neue" w:cs="Arial"/>
          <w:color w:val="222D62"/>
          <w:sz w:val="22"/>
          <w:szCs w:val="22"/>
        </w:rPr>
      </w:pPr>
      <w:r w:rsidRPr="00341E43">
        <w:rPr>
          <w:rFonts w:ascii="Helvetica Neue" w:hAnsi="Helvetica Neue" w:cs="Arial"/>
          <w:color w:val="222D62"/>
          <w:sz w:val="22"/>
          <w:szCs w:val="22"/>
        </w:rPr>
        <w:t>(montant demandé / total des produits) x 100</w:t>
      </w:r>
    </w:p>
    <w:p w14:paraId="4E0204BD" w14:textId="39119397" w:rsidR="0067700A" w:rsidRPr="00341E43" w:rsidRDefault="0067700A">
      <w:pPr>
        <w:suppressAutoHyphens w:val="0"/>
        <w:rPr>
          <w:rFonts w:ascii="Helvetica Neue" w:hAnsi="Helvetica Neue" w:cs="Arial"/>
          <w:color w:val="222D62"/>
          <w:sz w:val="22"/>
          <w:szCs w:val="22"/>
        </w:rPr>
      </w:pPr>
      <w:r w:rsidRPr="00341E43">
        <w:rPr>
          <w:rFonts w:ascii="Helvetica Neue" w:hAnsi="Helvetica Neue" w:cs="Arial"/>
          <w:b/>
          <w:bCs/>
          <w:color w:val="222D62"/>
          <w:sz w:val="22"/>
          <w:szCs w:val="22"/>
        </w:rPr>
        <w:br w:type="page"/>
      </w:r>
    </w:p>
    <w:p w14:paraId="1144FECB" w14:textId="77777777" w:rsidR="00A10DDD" w:rsidRPr="00341E43" w:rsidRDefault="00A10DDD" w:rsidP="00A10DDD">
      <w:pPr>
        <w:pStyle w:val="Paragraphedeliste"/>
        <w:numPr>
          <w:ilvl w:val="0"/>
          <w:numId w:val="24"/>
        </w:numPr>
        <w:rPr>
          <w:rFonts w:ascii="Helvetica Neue" w:hAnsi="Helvetica Neue"/>
          <w:b/>
          <w:bCs/>
          <w:color w:val="009DE0"/>
        </w:rPr>
      </w:pPr>
      <w:r w:rsidRPr="00341E43">
        <w:rPr>
          <w:rFonts w:ascii="Helvetica Neue" w:hAnsi="Helvetica Neue" w:cs="Arial"/>
          <w:b/>
          <w:bCs/>
          <w:color w:val="009DE0"/>
          <w:sz w:val="22"/>
          <w:szCs w:val="22"/>
        </w:rPr>
        <w:lastRenderedPageBreak/>
        <w:t xml:space="preserve">DÉCLARATION SUR L’HONNEUR </w:t>
      </w:r>
    </w:p>
    <w:p w14:paraId="2CDEA65A" w14:textId="77777777" w:rsidR="0067700A" w:rsidRPr="00341E43" w:rsidRDefault="0067700A">
      <w:pPr>
        <w:jc w:val="both"/>
        <w:rPr>
          <w:rFonts w:ascii="Helvetica Neue" w:hAnsi="Helvetica Neue" w:cs="Arial"/>
          <w:color w:val="222D62"/>
          <w:sz w:val="22"/>
          <w:szCs w:val="22"/>
        </w:rPr>
      </w:pPr>
    </w:p>
    <w:p w14:paraId="42A14437" w14:textId="4FC3FD71" w:rsidR="00C14316" w:rsidRPr="00341E43" w:rsidRDefault="00C14316">
      <w:pPr>
        <w:jc w:val="both"/>
        <w:rPr>
          <w:rFonts w:ascii="Helvetica Neue" w:hAnsi="Helvetica Neue" w:cs="Arial"/>
          <w:color w:val="222D62"/>
          <w:sz w:val="22"/>
          <w:szCs w:val="22"/>
        </w:rPr>
      </w:pPr>
      <w:r w:rsidRPr="00341E43">
        <w:rPr>
          <w:rFonts w:ascii="Helvetica Neue" w:hAnsi="Helvetica Neue" w:cs="Arial"/>
          <w:color w:val="222D62"/>
          <w:sz w:val="22"/>
          <w:szCs w:val="22"/>
        </w:rPr>
        <w:t>Cette fiche doit obligatoirement être remplie pour toute demande (initiale ou renouvellement)</w:t>
      </w:r>
      <w:r w:rsidR="00F2323A" w:rsidRPr="00341E43">
        <w:rPr>
          <w:rFonts w:ascii="Helvetica Neue" w:hAnsi="Helvetica Neue" w:cs="Arial"/>
          <w:color w:val="222D62"/>
          <w:sz w:val="22"/>
          <w:szCs w:val="22"/>
        </w:rPr>
        <w:t>,</w:t>
      </w:r>
      <w:r w:rsidRPr="00341E43">
        <w:rPr>
          <w:rFonts w:ascii="Helvetica Neue" w:hAnsi="Helvetica Neue" w:cs="Arial"/>
          <w:color w:val="222D62"/>
          <w:sz w:val="22"/>
          <w:szCs w:val="22"/>
        </w:rPr>
        <w:t xml:space="preserve"> quel que soit le montant de la subvention sollicitée. Si le</w:t>
      </w:r>
      <w:r w:rsidR="00E768C7" w:rsidRPr="00341E43">
        <w:rPr>
          <w:rFonts w:ascii="Helvetica Neue" w:hAnsi="Helvetica Neue" w:cs="Arial"/>
          <w:color w:val="222D62"/>
          <w:sz w:val="22"/>
          <w:szCs w:val="22"/>
        </w:rPr>
        <w:t>.la</w:t>
      </w:r>
      <w:r w:rsidRPr="00341E43">
        <w:rPr>
          <w:rFonts w:ascii="Helvetica Neue" w:hAnsi="Helvetica Neue" w:cs="Arial"/>
          <w:color w:val="222D62"/>
          <w:sz w:val="22"/>
          <w:szCs w:val="22"/>
        </w:rPr>
        <w:t xml:space="preserve"> signataire n’est pas le</w:t>
      </w:r>
      <w:r w:rsidR="00F2323A" w:rsidRPr="00341E43">
        <w:rPr>
          <w:rFonts w:ascii="Helvetica Neue" w:hAnsi="Helvetica Neue" w:cs="Arial"/>
          <w:color w:val="222D62"/>
          <w:sz w:val="22"/>
          <w:szCs w:val="22"/>
        </w:rPr>
        <w:t>.la</w:t>
      </w:r>
      <w:r w:rsidRPr="00341E43">
        <w:rPr>
          <w:rFonts w:ascii="Helvetica Neue" w:hAnsi="Helvetica Neue" w:cs="Arial"/>
          <w:color w:val="222D62"/>
          <w:sz w:val="22"/>
          <w:szCs w:val="22"/>
        </w:rPr>
        <w:t xml:space="preserve"> </w:t>
      </w:r>
      <w:r w:rsidR="00EF59A7" w:rsidRPr="00341E43">
        <w:rPr>
          <w:rFonts w:ascii="Helvetica Neue" w:hAnsi="Helvetica Neue" w:cs="Arial"/>
          <w:color w:val="222D62"/>
          <w:sz w:val="22"/>
          <w:szCs w:val="22"/>
        </w:rPr>
        <w:t>représentante</w:t>
      </w:r>
      <w:r w:rsidRPr="00341E43">
        <w:rPr>
          <w:rFonts w:ascii="Helvetica Neue" w:hAnsi="Helvetica Neue" w:cs="Arial"/>
          <w:color w:val="222D62"/>
          <w:sz w:val="22"/>
          <w:szCs w:val="22"/>
        </w:rPr>
        <w:t xml:space="preserve"> </w:t>
      </w:r>
      <w:r w:rsidR="00EF59A7" w:rsidRPr="00341E43">
        <w:rPr>
          <w:rFonts w:ascii="Helvetica Neue" w:hAnsi="Helvetica Neue" w:cs="Arial"/>
          <w:color w:val="222D62"/>
          <w:sz w:val="22"/>
          <w:szCs w:val="22"/>
        </w:rPr>
        <w:t>légale</w:t>
      </w:r>
      <w:r w:rsidRPr="00341E43">
        <w:rPr>
          <w:rFonts w:ascii="Helvetica Neue" w:hAnsi="Helvetica Neue" w:cs="Arial"/>
          <w:color w:val="222D62"/>
          <w:sz w:val="22"/>
          <w:szCs w:val="22"/>
        </w:rPr>
        <w:t xml:space="preserve"> de la structure, merci de joindre le pouvoir lui permettant d’engager celle-ci.</w:t>
      </w:r>
    </w:p>
    <w:p w14:paraId="3FC2CB38" w14:textId="77777777" w:rsidR="00C14316" w:rsidRPr="00341E43" w:rsidRDefault="00C14316">
      <w:pPr>
        <w:jc w:val="both"/>
        <w:rPr>
          <w:rFonts w:ascii="Helvetica Neue" w:hAnsi="Helvetica Neue" w:cs="Arial"/>
          <w:color w:val="222D62"/>
          <w:sz w:val="22"/>
          <w:szCs w:val="22"/>
        </w:rPr>
      </w:pPr>
    </w:p>
    <w:p w14:paraId="2EFB09FF" w14:textId="77777777" w:rsidR="00C14316" w:rsidRPr="00341E43" w:rsidRDefault="00C14316">
      <w:pPr>
        <w:jc w:val="both"/>
        <w:rPr>
          <w:rFonts w:ascii="Helvetica Neue" w:hAnsi="Helvetica Neue" w:cs="Arial"/>
          <w:color w:val="222D62"/>
          <w:sz w:val="22"/>
          <w:szCs w:val="22"/>
        </w:rPr>
      </w:pPr>
    </w:p>
    <w:p w14:paraId="6FBB4FA1" w14:textId="538B7ADC" w:rsidR="00C14316" w:rsidRPr="00341E43" w:rsidRDefault="00C14316">
      <w:pPr>
        <w:tabs>
          <w:tab w:val="right" w:leader="dot" w:pos="9070"/>
        </w:tabs>
        <w:rPr>
          <w:rFonts w:ascii="Helvetica Neue" w:hAnsi="Helvetica Neue" w:cs="Arial"/>
          <w:color w:val="222D62"/>
          <w:sz w:val="22"/>
          <w:szCs w:val="22"/>
        </w:rPr>
      </w:pPr>
      <w:r w:rsidRPr="00341E43">
        <w:rPr>
          <w:rFonts w:ascii="Helvetica Neue" w:hAnsi="Helvetica Neue" w:cs="Arial"/>
          <w:color w:val="222D62"/>
          <w:sz w:val="22"/>
          <w:szCs w:val="22"/>
        </w:rPr>
        <w:t>Je soussigné</w:t>
      </w:r>
      <w:r w:rsidR="0067700A" w:rsidRPr="00341E43">
        <w:rPr>
          <w:rFonts w:ascii="Helvetica Neue" w:hAnsi="Helvetica Neue" w:cs="Arial"/>
          <w:color w:val="222D62"/>
          <w:sz w:val="22"/>
          <w:szCs w:val="22"/>
        </w:rPr>
        <w:t>·</w:t>
      </w:r>
      <w:r w:rsidRPr="00341E43">
        <w:rPr>
          <w:rFonts w:ascii="Helvetica Neue" w:hAnsi="Helvetica Neue" w:cs="Arial"/>
          <w:color w:val="222D62"/>
          <w:sz w:val="22"/>
          <w:szCs w:val="22"/>
        </w:rPr>
        <w:t>e, (nom et prénom)</w:t>
      </w:r>
      <w:r w:rsidRPr="00341E43">
        <w:rPr>
          <w:rFonts w:ascii="Helvetica Neue" w:hAnsi="Helvetica Neue" w:cs="Arial"/>
          <w:color w:val="222D62"/>
          <w:sz w:val="22"/>
          <w:szCs w:val="22"/>
        </w:rPr>
        <w:tab/>
      </w:r>
    </w:p>
    <w:p w14:paraId="7FEAC513" w14:textId="213AA807" w:rsidR="00C14316" w:rsidRPr="00341E43" w:rsidRDefault="0067700A">
      <w:pPr>
        <w:pStyle w:val="textenote"/>
        <w:tabs>
          <w:tab w:val="right" w:leader="dot" w:pos="9070"/>
        </w:tabs>
        <w:spacing w:before="120"/>
        <w:rPr>
          <w:rFonts w:ascii="Helvetica Neue" w:hAnsi="Helvetica Neue" w:cs="Arial"/>
          <w:color w:val="222D62"/>
          <w:sz w:val="22"/>
          <w:szCs w:val="22"/>
        </w:rPr>
      </w:pPr>
      <w:r w:rsidRPr="00341E43">
        <w:rPr>
          <w:rFonts w:ascii="Helvetica Neue" w:hAnsi="Helvetica Neue" w:cs="Arial"/>
          <w:color w:val="222D62"/>
          <w:sz w:val="22"/>
          <w:szCs w:val="22"/>
        </w:rPr>
        <w:t>r</w:t>
      </w:r>
      <w:r w:rsidR="00C14316" w:rsidRPr="00341E43">
        <w:rPr>
          <w:rFonts w:ascii="Helvetica Neue" w:hAnsi="Helvetica Neue" w:cs="Arial"/>
          <w:color w:val="222D62"/>
          <w:sz w:val="22"/>
          <w:szCs w:val="22"/>
        </w:rPr>
        <w:t>eprésentant</w:t>
      </w:r>
      <w:r w:rsidRPr="00341E43">
        <w:rPr>
          <w:rFonts w:ascii="Helvetica Neue" w:hAnsi="Helvetica Neue" w:cs="Arial"/>
          <w:color w:val="222D62"/>
          <w:sz w:val="22"/>
          <w:szCs w:val="22"/>
        </w:rPr>
        <w:t>·</w:t>
      </w:r>
      <w:r w:rsidR="00C14316" w:rsidRPr="00341E43">
        <w:rPr>
          <w:rFonts w:ascii="Helvetica Neue" w:hAnsi="Helvetica Neue" w:cs="Arial"/>
          <w:color w:val="222D62"/>
          <w:sz w:val="22"/>
          <w:szCs w:val="22"/>
        </w:rPr>
        <w:t xml:space="preserve">e légal(e) de  </w:t>
      </w:r>
      <w:r w:rsidR="00C14316" w:rsidRPr="00341E43">
        <w:rPr>
          <w:rFonts w:ascii="Helvetica Neue" w:hAnsi="Helvetica Neue" w:cs="Arial"/>
          <w:color w:val="222D62"/>
          <w:sz w:val="22"/>
          <w:szCs w:val="22"/>
        </w:rPr>
        <w:tab/>
      </w:r>
    </w:p>
    <w:p w14:paraId="6C977830" w14:textId="77777777" w:rsidR="00C14316" w:rsidRPr="00341E43" w:rsidRDefault="00C14316">
      <w:pPr>
        <w:pStyle w:val="textenote"/>
        <w:tabs>
          <w:tab w:val="right" w:leader="dot" w:pos="9070"/>
        </w:tabs>
        <w:spacing w:before="120"/>
        <w:rPr>
          <w:rFonts w:ascii="Helvetica Neue" w:hAnsi="Helvetica Neue" w:cs="Arial"/>
          <w:color w:val="222D62"/>
          <w:sz w:val="22"/>
          <w:szCs w:val="22"/>
        </w:rPr>
      </w:pPr>
      <w:r w:rsidRPr="00341E43">
        <w:rPr>
          <w:rFonts w:ascii="Helvetica Neue" w:hAnsi="Helvetica Neue" w:cs="Arial"/>
          <w:color w:val="222D62"/>
          <w:sz w:val="22"/>
          <w:szCs w:val="22"/>
        </w:rPr>
        <w:tab/>
      </w:r>
    </w:p>
    <w:p w14:paraId="09EAC73F" w14:textId="77777777" w:rsidR="00C14316" w:rsidRPr="00341E43" w:rsidRDefault="00C14316">
      <w:pPr>
        <w:rPr>
          <w:rFonts w:ascii="Helvetica Neue" w:hAnsi="Helvetica Neue" w:cs="Arial"/>
          <w:color w:val="222D62"/>
          <w:sz w:val="22"/>
          <w:szCs w:val="22"/>
        </w:rPr>
      </w:pPr>
    </w:p>
    <w:p w14:paraId="0EEA6E77" w14:textId="77777777" w:rsidR="00C14316" w:rsidRPr="00341E43" w:rsidRDefault="00C14316">
      <w:pPr>
        <w:jc w:val="both"/>
        <w:rPr>
          <w:rFonts w:ascii="Helvetica Neue" w:hAnsi="Helvetica Neue" w:cs="Arial"/>
          <w:color w:val="222D62"/>
          <w:sz w:val="22"/>
          <w:szCs w:val="22"/>
        </w:rPr>
      </w:pPr>
    </w:p>
    <w:p w14:paraId="529C9602" w14:textId="3706D4F6" w:rsidR="00C14316" w:rsidRPr="00341E43" w:rsidRDefault="00C14316" w:rsidP="0067700A">
      <w:pPr>
        <w:pStyle w:val="Paragraphedeliste"/>
        <w:numPr>
          <w:ilvl w:val="0"/>
          <w:numId w:val="29"/>
        </w:numPr>
        <w:jc w:val="both"/>
        <w:rPr>
          <w:rFonts w:ascii="Helvetica Neue" w:hAnsi="Helvetica Neue" w:cs="Arial"/>
          <w:color w:val="222D62"/>
          <w:sz w:val="22"/>
          <w:szCs w:val="22"/>
        </w:rPr>
      </w:pPr>
      <w:r w:rsidRPr="00341E43">
        <w:rPr>
          <w:rFonts w:ascii="Helvetica Neue" w:hAnsi="Helvetica Neue" w:cs="Arial"/>
          <w:color w:val="222D62"/>
          <w:sz w:val="22"/>
          <w:szCs w:val="22"/>
        </w:rPr>
        <w:t>certifie exactes et sincères les informations du présent dossier, notamment la mention de l’ensemble des demandes de subventions introduites auprès d’autres financeurs publics ainsi que l’approbation du budget par les instances statutaires ;</w:t>
      </w:r>
    </w:p>
    <w:p w14:paraId="5C33AF34" w14:textId="77777777" w:rsidR="00C14316" w:rsidRPr="00341E43" w:rsidRDefault="00C14316" w:rsidP="0067700A">
      <w:pPr>
        <w:jc w:val="both"/>
        <w:rPr>
          <w:rFonts w:ascii="Helvetica Neue" w:hAnsi="Helvetica Neue" w:cs="Arial"/>
          <w:color w:val="222D62"/>
          <w:sz w:val="22"/>
          <w:szCs w:val="22"/>
        </w:rPr>
      </w:pPr>
    </w:p>
    <w:p w14:paraId="45D54DFC" w14:textId="5FB5F35B" w:rsidR="00C14316" w:rsidRPr="00341E43" w:rsidRDefault="0067700A" w:rsidP="0067700A">
      <w:pPr>
        <w:pStyle w:val="Paragraphedeliste"/>
        <w:numPr>
          <w:ilvl w:val="0"/>
          <w:numId w:val="29"/>
        </w:numPr>
        <w:tabs>
          <w:tab w:val="right" w:leader="dot" w:pos="4536"/>
        </w:tabs>
        <w:jc w:val="both"/>
        <w:rPr>
          <w:rFonts w:ascii="Helvetica Neue" w:hAnsi="Helvetica Neue" w:cs="Arial"/>
          <w:color w:val="222D62"/>
          <w:sz w:val="22"/>
          <w:szCs w:val="22"/>
        </w:rPr>
      </w:pPr>
      <w:r w:rsidRPr="00341E43">
        <w:rPr>
          <w:rFonts w:ascii="Helvetica Neue" w:hAnsi="Helvetica Neue" w:cs="Arial"/>
          <w:color w:val="222D62"/>
          <w:sz w:val="22"/>
          <w:szCs w:val="22"/>
        </w:rPr>
        <w:t>d</w:t>
      </w:r>
      <w:r w:rsidR="00C14316" w:rsidRPr="00341E43">
        <w:rPr>
          <w:rFonts w:ascii="Helvetica Neue" w:hAnsi="Helvetica Neue" w:cs="Arial"/>
          <w:color w:val="222D62"/>
          <w:sz w:val="22"/>
          <w:szCs w:val="22"/>
        </w:rPr>
        <w:t>emande une subvention de :</w:t>
      </w:r>
      <w:r w:rsidR="00C14316" w:rsidRPr="00341E43">
        <w:rPr>
          <w:rFonts w:ascii="Helvetica Neue" w:hAnsi="Helvetica Neue" w:cs="Arial"/>
          <w:color w:val="222D62"/>
          <w:sz w:val="22"/>
          <w:szCs w:val="22"/>
        </w:rPr>
        <w:tab/>
        <w:t xml:space="preserve"> €</w:t>
      </w:r>
    </w:p>
    <w:p w14:paraId="231D8C33" w14:textId="77777777" w:rsidR="00C14316" w:rsidRPr="00341E43" w:rsidRDefault="00C14316" w:rsidP="0067700A">
      <w:pPr>
        <w:jc w:val="both"/>
        <w:rPr>
          <w:rFonts w:ascii="Helvetica Neue" w:hAnsi="Helvetica Neue" w:cs="Arial"/>
          <w:color w:val="222D62"/>
          <w:sz w:val="22"/>
          <w:szCs w:val="22"/>
        </w:rPr>
      </w:pPr>
    </w:p>
    <w:p w14:paraId="3F98373A" w14:textId="2E9AC520" w:rsidR="00C14316" w:rsidRPr="00341E43" w:rsidRDefault="00C14316" w:rsidP="0067700A">
      <w:pPr>
        <w:pStyle w:val="Paragraphedeliste"/>
        <w:numPr>
          <w:ilvl w:val="0"/>
          <w:numId w:val="29"/>
        </w:numPr>
        <w:jc w:val="both"/>
        <w:rPr>
          <w:rFonts w:ascii="Helvetica Neue" w:hAnsi="Helvetica Neue" w:cs="Arial"/>
          <w:color w:val="222D62"/>
          <w:sz w:val="22"/>
          <w:szCs w:val="22"/>
        </w:rPr>
      </w:pPr>
      <w:r w:rsidRPr="00341E43">
        <w:rPr>
          <w:rFonts w:ascii="Helvetica Neue" w:hAnsi="Helvetica Neue" w:cs="Arial"/>
          <w:color w:val="222D62"/>
          <w:sz w:val="22"/>
          <w:szCs w:val="22"/>
        </w:rPr>
        <w:t>précise que cette subvention, si elle est accordée, devra être versée au compte bancaire ou postal de la structure :</w:t>
      </w:r>
    </w:p>
    <w:p w14:paraId="4D8B7679" w14:textId="77777777" w:rsidR="00C14316" w:rsidRPr="00341E43" w:rsidRDefault="00C14316">
      <w:pPr>
        <w:jc w:val="both"/>
        <w:rPr>
          <w:rFonts w:ascii="Helvetica Neue" w:hAnsi="Helvetica Neue" w:cs="Arial"/>
          <w:color w:val="222D62"/>
          <w:sz w:val="22"/>
          <w:szCs w:val="22"/>
        </w:rPr>
      </w:pPr>
    </w:p>
    <w:p w14:paraId="7A4CE7F4" w14:textId="77777777" w:rsidR="00C14316" w:rsidRPr="00341E43" w:rsidRDefault="00C14316">
      <w:pPr>
        <w:pStyle w:val="textenote"/>
        <w:tabs>
          <w:tab w:val="right" w:leader="dot" w:pos="9070"/>
        </w:tabs>
        <w:spacing w:before="120"/>
        <w:rPr>
          <w:rFonts w:ascii="Helvetica Neue" w:hAnsi="Helvetica Neue" w:cs="Arial"/>
          <w:color w:val="222D62"/>
          <w:sz w:val="22"/>
          <w:szCs w:val="22"/>
        </w:rPr>
      </w:pPr>
      <w:r w:rsidRPr="00341E43">
        <w:rPr>
          <w:rFonts w:ascii="Helvetica Neue" w:hAnsi="Helvetica Neue" w:cs="Arial"/>
          <w:color w:val="222D62"/>
          <w:sz w:val="22"/>
          <w:szCs w:val="22"/>
        </w:rPr>
        <w:t>Nom du</w:t>
      </w:r>
      <w:r w:rsidR="00F2323A" w:rsidRPr="00341E43">
        <w:rPr>
          <w:rFonts w:ascii="Helvetica Neue" w:hAnsi="Helvetica Neue" w:cs="Arial"/>
          <w:color w:val="222D62"/>
          <w:sz w:val="22"/>
          <w:szCs w:val="22"/>
        </w:rPr>
        <w:t>.de la</w:t>
      </w:r>
      <w:r w:rsidRPr="00341E43">
        <w:rPr>
          <w:rFonts w:ascii="Helvetica Neue" w:hAnsi="Helvetica Neue" w:cs="Arial"/>
          <w:color w:val="222D62"/>
          <w:sz w:val="22"/>
          <w:szCs w:val="22"/>
        </w:rPr>
        <w:t xml:space="preserve"> titulaire du compte : </w:t>
      </w:r>
      <w:r w:rsidRPr="00341E43">
        <w:rPr>
          <w:rFonts w:ascii="Helvetica Neue" w:hAnsi="Helvetica Neue" w:cs="Arial"/>
          <w:color w:val="222D62"/>
          <w:sz w:val="22"/>
          <w:szCs w:val="22"/>
        </w:rPr>
        <w:tab/>
      </w:r>
    </w:p>
    <w:p w14:paraId="736B8056" w14:textId="77777777" w:rsidR="00C14316" w:rsidRPr="00341E43" w:rsidRDefault="00C14316">
      <w:pPr>
        <w:pStyle w:val="textenote"/>
        <w:tabs>
          <w:tab w:val="right" w:leader="dot" w:pos="9070"/>
        </w:tabs>
        <w:spacing w:before="120"/>
        <w:rPr>
          <w:rFonts w:ascii="Helvetica Neue" w:hAnsi="Helvetica Neue" w:cs="Arial"/>
          <w:color w:val="222D62"/>
          <w:sz w:val="22"/>
          <w:szCs w:val="22"/>
        </w:rPr>
      </w:pPr>
      <w:r w:rsidRPr="00341E43">
        <w:rPr>
          <w:rFonts w:ascii="Helvetica Neue" w:hAnsi="Helvetica Neue" w:cs="Arial"/>
          <w:color w:val="222D62"/>
          <w:sz w:val="22"/>
          <w:szCs w:val="22"/>
        </w:rPr>
        <w:t xml:space="preserve">Banque : </w:t>
      </w:r>
      <w:r w:rsidRPr="00341E43">
        <w:rPr>
          <w:rFonts w:ascii="Helvetica Neue" w:hAnsi="Helvetica Neue" w:cs="Arial"/>
          <w:color w:val="222D62"/>
          <w:sz w:val="22"/>
          <w:szCs w:val="22"/>
        </w:rPr>
        <w:tab/>
      </w:r>
      <w:r w:rsidRPr="00341E43">
        <w:rPr>
          <w:rFonts w:ascii="Helvetica Neue" w:hAnsi="Helvetica Neue" w:cs="Arial"/>
          <w:color w:val="222D62"/>
          <w:sz w:val="22"/>
          <w:szCs w:val="22"/>
        </w:rPr>
        <w:tab/>
      </w:r>
    </w:p>
    <w:p w14:paraId="7E275774" w14:textId="77777777" w:rsidR="00C14316" w:rsidRPr="00341E43" w:rsidRDefault="00C14316">
      <w:pPr>
        <w:pStyle w:val="textenote"/>
        <w:tabs>
          <w:tab w:val="right" w:leader="dot" w:pos="9070"/>
        </w:tabs>
        <w:spacing w:before="120"/>
        <w:rPr>
          <w:rFonts w:ascii="Helvetica Neue" w:hAnsi="Helvetica Neue" w:cs="Arial"/>
          <w:color w:val="222D62"/>
          <w:sz w:val="22"/>
          <w:szCs w:val="22"/>
        </w:rPr>
      </w:pPr>
      <w:r w:rsidRPr="00341E43">
        <w:rPr>
          <w:rFonts w:ascii="Helvetica Neue" w:hAnsi="Helvetica Neue" w:cs="Arial"/>
          <w:color w:val="222D62"/>
          <w:sz w:val="22"/>
          <w:szCs w:val="22"/>
        </w:rPr>
        <w:t xml:space="preserve">Domiciliation : </w:t>
      </w:r>
      <w:r w:rsidRPr="00341E43">
        <w:rPr>
          <w:rFonts w:ascii="Helvetica Neue" w:hAnsi="Helvetica Neue" w:cs="Arial"/>
          <w:color w:val="222D62"/>
          <w:sz w:val="22"/>
          <w:szCs w:val="22"/>
        </w:rPr>
        <w:tab/>
      </w:r>
      <w:r w:rsidRPr="00341E43">
        <w:rPr>
          <w:rFonts w:ascii="Helvetica Neue" w:hAnsi="Helvetica Neue" w:cs="Arial"/>
          <w:color w:val="222D62"/>
          <w:sz w:val="22"/>
          <w:szCs w:val="22"/>
        </w:rPr>
        <w:tab/>
      </w:r>
    </w:p>
    <w:p w14:paraId="4652F2DA" w14:textId="77777777" w:rsidR="00C14316" w:rsidRPr="00341E43" w:rsidRDefault="00C14316">
      <w:pPr>
        <w:tabs>
          <w:tab w:val="right" w:leader="dot" w:pos="9900"/>
        </w:tabs>
        <w:spacing w:after="120"/>
        <w:ind w:right="-442"/>
        <w:jc w:val="both"/>
        <w:rPr>
          <w:rFonts w:ascii="Helvetica Neue" w:hAnsi="Helvetica Neue" w:cs="Arial"/>
          <w:color w:val="222D62"/>
          <w:sz w:val="22"/>
          <w:szCs w:val="22"/>
        </w:rPr>
      </w:pPr>
    </w:p>
    <w:tbl>
      <w:tblPr>
        <w:tblW w:w="0" w:type="auto"/>
        <w:tblLayout w:type="fixed"/>
        <w:tblCellMar>
          <w:left w:w="75" w:type="dxa"/>
          <w:right w:w="70" w:type="dxa"/>
        </w:tblCellMar>
        <w:tblLook w:val="0000" w:firstRow="0" w:lastRow="0" w:firstColumn="0" w:lastColumn="0" w:noHBand="0" w:noVBand="0"/>
      </w:tblPr>
      <w:tblGrid>
        <w:gridCol w:w="2338"/>
        <w:gridCol w:w="1985"/>
        <w:gridCol w:w="2976"/>
        <w:gridCol w:w="1842"/>
      </w:tblGrid>
      <w:tr w:rsidR="00341E43" w:rsidRPr="00341E43" w14:paraId="3F4E33B9" w14:textId="77777777">
        <w:tc>
          <w:tcPr>
            <w:tcW w:w="2338" w:type="dxa"/>
            <w:tcBorders>
              <w:top w:val="single" w:sz="4" w:space="0" w:color="00000A"/>
              <w:left w:val="single" w:sz="4" w:space="0" w:color="00000A"/>
              <w:bottom w:val="single" w:sz="4" w:space="0" w:color="00000A"/>
              <w:right w:val="single" w:sz="4" w:space="0" w:color="00000A"/>
            </w:tcBorders>
            <w:shd w:val="clear" w:color="auto" w:fill="auto"/>
          </w:tcPr>
          <w:p w14:paraId="773B7CD1" w14:textId="77777777" w:rsidR="00C14316" w:rsidRPr="00341E43" w:rsidRDefault="00C14316">
            <w:pPr>
              <w:jc w:val="center"/>
              <w:rPr>
                <w:rFonts w:ascii="Helvetica Neue" w:hAnsi="Helvetica Neue" w:cs="Arial"/>
                <w:color w:val="222D62"/>
                <w:sz w:val="22"/>
                <w:szCs w:val="22"/>
              </w:rPr>
            </w:pPr>
            <w:r w:rsidRPr="00341E43">
              <w:rPr>
                <w:rFonts w:ascii="Helvetica Neue" w:hAnsi="Helvetica Neue" w:cs="Arial"/>
                <w:color w:val="222D62"/>
                <w:sz w:val="22"/>
                <w:szCs w:val="22"/>
              </w:rPr>
              <w:t xml:space="preserve">Code Banque </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40306625" w14:textId="77777777" w:rsidR="00C14316" w:rsidRPr="00341E43" w:rsidRDefault="00C14316">
            <w:pPr>
              <w:jc w:val="center"/>
              <w:rPr>
                <w:rFonts w:ascii="Helvetica Neue" w:hAnsi="Helvetica Neue" w:cs="Arial"/>
                <w:color w:val="222D62"/>
                <w:sz w:val="22"/>
                <w:szCs w:val="22"/>
              </w:rPr>
            </w:pPr>
            <w:r w:rsidRPr="00341E43">
              <w:rPr>
                <w:rFonts w:ascii="Helvetica Neue" w:hAnsi="Helvetica Neue" w:cs="Arial"/>
                <w:color w:val="222D62"/>
                <w:sz w:val="22"/>
                <w:szCs w:val="22"/>
              </w:rPr>
              <w:t>Code guichet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Pr>
          <w:p w14:paraId="1BCB7BFA" w14:textId="77777777" w:rsidR="00C14316" w:rsidRPr="00341E43" w:rsidRDefault="00C14316">
            <w:pPr>
              <w:jc w:val="center"/>
              <w:rPr>
                <w:rFonts w:ascii="Helvetica Neue" w:hAnsi="Helvetica Neue" w:cs="Arial"/>
                <w:color w:val="222D62"/>
                <w:sz w:val="22"/>
                <w:szCs w:val="22"/>
              </w:rPr>
            </w:pPr>
            <w:r w:rsidRPr="00341E43">
              <w:rPr>
                <w:rFonts w:ascii="Helvetica Neue" w:hAnsi="Helvetica Neue" w:cs="Arial"/>
                <w:color w:val="222D62"/>
                <w:sz w:val="22"/>
                <w:szCs w:val="22"/>
              </w:rPr>
              <w:t>Numéro de compte</w:t>
            </w: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14:paraId="685FD3D3" w14:textId="77777777" w:rsidR="00C14316" w:rsidRPr="00341E43" w:rsidRDefault="00C14316">
            <w:pPr>
              <w:jc w:val="center"/>
              <w:rPr>
                <w:rFonts w:ascii="Helvetica Neue" w:hAnsi="Helvetica Neue" w:cs="Arial"/>
                <w:color w:val="222D62"/>
                <w:sz w:val="22"/>
                <w:szCs w:val="22"/>
              </w:rPr>
            </w:pPr>
            <w:r w:rsidRPr="00341E43">
              <w:rPr>
                <w:rFonts w:ascii="Helvetica Neue" w:hAnsi="Helvetica Neue" w:cs="Arial"/>
                <w:color w:val="222D62"/>
                <w:sz w:val="22"/>
                <w:szCs w:val="22"/>
              </w:rPr>
              <w:t>Clé RIB / RIP</w:t>
            </w:r>
          </w:p>
        </w:tc>
      </w:tr>
      <w:tr w:rsidR="00C14316" w:rsidRPr="00341E43" w14:paraId="44F2D8E8" w14:textId="77777777">
        <w:tc>
          <w:tcPr>
            <w:tcW w:w="2338" w:type="dxa"/>
            <w:tcBorders>
              <w:top w:val="single" w:sz="4" w:space="0" w:color="00000A"/>
              <w:left w:val="single" w:sz="4" w:space="0" w:color="00000A"/>
              <w:bottom w:val="single" w:sz="4" w:space="0" w:color="00000A"/>
              <w:right w:val="single" w:sz="4" w:space="0" w:color="00000A"/>
            </w:tcBorders>
            <w:shd w:val="clear" w:color="auto" w:fill="auto"/>
          </w:tcPr>
          <w:p w14:paraId="36231387" w14:textId="77777777" w:rsidR="00C14316" w:rsidRPr="00341E43" w:rsidRDefault="00C14316">
            <w:pPr>
              <w:jc w:val="center"/>
              <w:rPr>
                <w:rFonts w:ascii="Helvetica Neue" w:hAnsi="Helvetica Neue" w:cs="Arial"/>
                <w:color w:val="222D62"/>
                <w:sz w:val="22"/>
                <w:szCs w:val="22"/>
              </w:rPr>
            </w:pPr>
          </w:p>
          <w:p w14:paraId="7AB0FB48" w14:textId="77777777" w:rsidR="00C14316" w:rsidRPr="00341E43" w:rsidRDefault="00C14316">
            <w:pPr>
              <w:jc w:val="center"/>
              <w:rPr>
                <w:rFonts w:ascii="Helvetica Neue" w:hAnsi="Helvetica Neue" w:cs="Arial"/>
                <w:color w:val="222D62"/>
                <w:sz w:val="22"/>
                <w:szCs w:val="22"/>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72A4DFCE" w14:textId="77777777" w:rsidR="00C14316" w:rsidRPr="00341E43" w:rsidRDefault="00C14316">
            <w:pPr>
              <w:jc w:val="center"/>
              <w:rPr>
                <w:rFonts w:ascii="Helvetica Neue" w:hAnsi="Helvetica Neue" w:cs="Arial"/>
                <w:color w:val="222D62"/>
                <w:sz w:val="22"/>
                <w:szCs w:val="22"/>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Pr>
          <w:p w14:paraId="3A2ADC58" w14:textId="77777777" w:rsidR="00C14316" w:rsidRPr="00341E43" w:rsidRDefault="00C14316">
            <w:pPr>
              <w:jc w:val="center"/>
              <w:rPr>
                <w:rFonts w:ascii="Helvetica Neue" w:hAnsi="Helvetica Neue" w:cs="Arial"/>
                <w:color w:val="222D62"/>
                <w:sz w:val="22"/>
                <w:szCs w:val="22"/>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14:paraId="1953F536" w14:textId="77777777" w:rsidR="00C14316" w:rsidRPr="00341E43" w:rsidRDefault="00C14316">
            <w:pPr>
              <w:jc w:val="center"/>
              <w:rPr>
                <w:rFonts w:ascii="Helvetica Neue" w:hAnsi="Helvetica Neue" w:cs="Arial"/>
                <w:color w:val="222D62"/>
                <w:sz w:val="22"/>
                <w:szCs w:val="22"/>
              </w:rPr>
            </w:pPr>
          </w:p>
        </w:tc>
      </w:tr>
    </w:tbl>
    <w:p w14:paraId="33781047" w14:textId="77777777" w:rsidR="00C14316" w:rsidRPr="00341E43" w:rsidRDefault="00C14316">
      <w:pPr>
        <w:tabs>
          <w:tab w:val="left" w:leader="dot" w:pos="3420"/>
          <w:tab w:val="right" w:leader="dot" w:pos="9720"/>
        </w:tabs>
        <w:rPr>
          <w:rFonts w:ascii="Helvetica Neue" w:hAnsi="Helvetica Neue" w:cs="Arial"/>
          <w:color w:val="222D62"/>
          <w:sz w:val="22"/>
          <w:szCs w:val="22"/>
        </w:rPr>
      </w:pPr>
    </w:p>
    <w:p w14:paraId="20153F06" w14:textId="77777777" w:rsidR="00C14316" w:rsidRPr="00341E43" w:rsidRDefault="00C14316">
      <w:pPr>
        <w:tabs>
          <w:tab w:val="left" w:leader="dot" w:pos="3420"/>
          <w:tab w:val="right" w:leader="dot" w:pos="9720"/>
        </w:tabs>
        <w:rPr>
          <w:rFonts w:ascii="Helvetica Neue" w:hAnsi="Helvetica Neue" w:cs="Arial"/>
          <w:color w:val="222D62"/>
          <w:sz w:val="22"/>
          <w:szCs w:val="22"/>
        </w:rPr>
      </w:pPr>
    </w:p>
    <w:p w14:paraId="6A1F8ABD" w14:textId="77777777" w:rsidR="00C14316" w:rsidRPr="00341E43" w:rsidRDefault="00C14316">
      <w:pPr>
        <w:pStyle w:val="textenote"/>
        <w:tabs>
          <w:tab w:val="left" w:leader="dot" w:pos="3686"/>
          <w:tab w:val="right" w:leader="dot" w:pos="9070"/>
        </w:tabs>
        <w:spacing w:before="120"/>
        <w:rPr>
          <w:rFonts w:ascii="Helvetica Neue" w:hAnsi="Helvetica Neue" w:cs="Arial"/>
          <w:color w:val="222D62"/>
          <w:sz w:val="22"/>
          <w:szCs w:val="22"/>
        </w:rPr>
      </w:pPr>
      <w:r w:rsidRPr="00341E43">
        <w:rPr>
          <w:rFonts w:ascii="Helvetica Neue" w:hAnsi="Helvetica Neue" w:cs="Arial"/>
          <w:color w:val="222D62"/>
          <w:sz w:val="22"/>
          <w:szCs w:val="22"/>
        </w:rPr>
        <w:t xml:space="preserve">Fait, le </w:t>
      </w:r>
      <w:r w:rsidRPr="00341E43">
        <w:rPr>
          <w:rFonts w:ascii="Helvetica Neue" w:hAnsi="Helvetica Neue" w:cs="Arial"/>
          <w:color w:val="222D62"/>
          <w:sz w:val="22"/>
          <w:szCs w:val="22"/>
        </w:rPr>
        <w:tab/>
        <w:t xml:space="preserve"> à </w:t>
      </w:r>
      <w:r w:rsidRPr="00341E43">
        <w:rPr>
          <w:rFonts w:ascii="Helvetica Neue" w:hAnsi="Helvetica Neue" w:cs="Arial"/>
          <w:color w:val="222D62"/>
          <w:sz w:val="22"/>
          <w:szCs w:val="22"/>
        </w:rPr>
        <w:tab/>
      </w:r>
    </w:p>
    <w:p w14:paraId="571A7264" w14:textId="77777777" w:rsidR="00C14316" w:rsidRPr="00341E43" w:rsidRDefault="00C14316">
      <w:pPr>
        <w:jc w:val="both"/>
        <w:rPr>
          <w:rFonts w:ascii="Helvetica Neue" w:hAnsi="Helvetica Neue" w:cs="Arial"/>
          <w:color w:val="222D62"/>
          <w:sz w:val="22"/>
          <w:szCs w:val="22"/>
        </w:rPr>
      </w:pPr>
    </w:p>
    <w:p w14:paraId="2CA3383A" w14:textId="77777777" w:rsidR="00C14316" w:rsidRPr="00341E43" w:rsidRDefault="00C14316">
      <w:pPr>
        <w:jc w:val="both"/>
        <w:rPr>
          <w:rFonts w:ascii="Helvetica Neue" w:hAnsi="Helvetica Neue" w:cs="Arial"/>
          <w:color w:val="222D62"/>
          <w:sz w:val="22"/>
          <w:szCs w:val="22"/>
        </w:rPr>
      </w:pPr>
    </w:p>
    <w:p w14:paraId="0CB0D101" w14:textId="77777777" w:rsidR="00C14316" w:rsidRPr="00341E43" w:rsidRDefault="00C14316">
      <w:pPr>
        <w:jc w:val="both"/>
        <w:rPr>
          <w:rFonts w:ascii="Helvetica Neue" w:hAnsi="Helvetica Neue" w:cs="Arial"/>
          <w:color w:val="222D62"/>
          <w:sz w:val="22"/>
          <w:szCs w:val="22"/>
        </w:rPr>
      </w:pPr>
    </w:p>
    <w:p w14:paraId="764ED539" w14:textId="167C40CA" w:rsidR="00EE1134" w:rsidRDefault="00C14316">
      <w:pPr>
        <w:ind w:left="4248" w:firstLine="708"/>
        <w:jc w:val="center"/>
        <w:rPr>
          <w:rFonts w:ascii="Helvetica Neue" w:hAnsi="Helvetica Neue" w:cs="Arial"/>
          <w:color w:val="222D62"/>
          <w:sz w:val="22"/>
          <w:szCs w:val="22"/>
        </w:rPr>
      </w:pPr>
      <w:r w:rsidRPr="00341E43">
        <w:rPr>
          <w:rFonts w:ascii="Helvetica Neue" w:hAnsi="Helvetica Neue" w:cs="Arial"/>
          <w:color w:val="222D62"/>
          <w:sz w:val="22"/>
          <w:szCs w:val="22"/>
        </w:rPr>
        <w:t>Signature</w:t>
      </w:r>
    </w:p>
    <w:p w14:paraId="37CE4632" w14:textId="77777777" w:rsidR="00EE1134" w:rsidRDefault="00EE1134">
      <w:pPr>
        <w:suppressAutoHyphens w:val="0"/>
        <w:rPr>
          <w:rFonts w:ascii="Helvetica Neue" w:hAnsi="Helvetica Neue" w:cs="Arial"/>
          <w:color w:val="222D62"/>
          <w:sz w:val="22"/>
          <w:szCs w:val="22"/>
        </w:rPr>
      </w:pPr>
      <w:r>
        <w:rPr>
          <w:rFonts w:ascii="Helvetica Neue" w:hAnsi="Helvetica Neue" w:cs="Arial"/>
          <w:color w:val="222D62"/>
          <w:sz w:val="22"/>
          <w:szCs w:val="22"/>
        </w:rPr>
        <w:br w:type="page"/>
      </w:r>
    </w:p>
    <w:p w14:paraId="19481F3E" w14:textId="42607268" w:rsidR="00A10DDD" w:rsidRPr="00341E43" w:rsidRDefault="00A10DDD" w:rsidP="00A10DDD">
      <w:pPr>
        <w:pStyle w:val="Paragraphedeliste"/>
        <w:numPr>
          <w:ilvl w:val="0"/>
          <w:numId w:val="24"/>
        </w:numPr>
        <w:ind w:right="-288"/>
        <w:jc w:val="both"/>
        <w:rPr>
          <w:rFonts w:ascii="Helvetica Neue" w:hAnsi="Helvetica Neue" w:cs="Arial"/>
          <w:b/>
          <w:bCs/>
          <w:color w:val="009DE0"/>
          <w:sz w:val="22"/>
          <w:szCs w:val="22"/>
        </w:rPr>
      </w:pPr>
      <w:r w:rsidRPr="00341E43">
        <w:rPr>
          <w:rFonts w:ascii="Helvetica Neue" w:hAnsi="Helvetica Neue" w:cs="Arial"/>
          <w:b/>
          <w:bCs/>
          <w:color w:val="009DE0"/>
          <w:sz w:val="22"/>
          <w:szCs w:val="22"/>
        </w:rPr>
        <w:lastRenderedPageBreak/>
        <w:t>LISTE DES TROIS PLUS HAUTES R</w:t>
      </w:r>
      <w:r w:rsidR="006E0EC6">
        <w:rPr>
          <w:rFonts w:ascii="Helvetica Neue" w:hAnsi="Helvetica Neue" w:cs="Arial"/>
          <w:b/>
          <w:bCs/>
          <w:color w:val="009DE0"/>
          <w:sz w:val="22"/>
          <w:szCs w:val="22"/>
        </w:rPr>
        <w:t>É</w:t>
      </w:r>
      <w:r w:rsidRPr="00341E43">
        <w:rPr>
          <w:rFonts w:ascii="Helvetica Neue" w:hAnsi="Helvetica Neue" w:cs="Arial"/>
          <w:b/>
          <w:bCs/>
          <w:color w:val="009DE0"/>
          <w:sz w:val="22"/>
          <w:szCs w:val="22"/>
        </w:rPr>
        <w:t>MUN</w:t>
      </w:r>
      <w:r w:rsidR="006E0EC6">
        <w:rPr>
          <w:rFonts w:ascii="Helvetica Neue" w:hAnsi="Helvetica Neue" w:cs="Arial"/>
          <w:b/>
          <w:bCs/>
          <w:color w:val="009DE0"/>
          <w:sz w:val="22"/>
          <w:szCs w:val="22"/>
        </w:rPr>
        <w:t>É</w:t>
      </w:r>
      <w:r w:rsidRPr="00341E43">
        <w:rPr>
          <w:rFonts w:ascii="Helvetica Neue" w:hAnsi="Helvetica Neue" w:cs="Arial"/>
          <w:b/>
          <w:bCs/>
          <w:color w:val="009DE0"/>
          <w:sz w:val="22"/>
          <w:szCs w:val="22"/>
        </w:rPr>
        <w:t xml:space="preserve">RATIONS MENSUELLES BRUTES </w:t>
      </w:r>
    </w:p>
    <w:p w14:paraId="4897DA92" w14:textId="77777777" w:rsidR="00A10DDD" w:rsidRPr="00341E43" w:rsidRDefault="00A10DDD" w:rsidP="00A10DDD">
      <w:pPr>
        <w:pStyle w:val="Paragraphedeliste"/>
        <w:ind w:right="-288"/>
        <w:jc w:val="both"/>
        <w:rPr>
          <w:rFonts w:ascii="Helvetica Neue" w:hAnsi="Helvetica Neue" w:cs="Arial"/>
          <w:b/>
          <w:bCs/>
          <w:color w:val="222D62"/>
          <w:sz w:val="22"/>
          <w:szCs w:val="22"/>
        </w:rPr>
      </w:pPr>
    </w:p>
    <w:p w14:paraId="6E3BF171" w14:textId="77777777" w:rsidR="00A10DDD" w:rsidRPr="00341E43" w:rsidRDefault="00A10DDD" w:rsidP="00D6273B">
      <w:pPr>
        <w:ind w:right="-288"/>
        <w:jc w:val="both"/>
        <w:rPr>
          <w:rFonts w:ascii="Helvetica Neue" w:hAnsi="Helvetica Neue" w:cs="Arial"/>
          <w:color w:val="222D62"/>
          <w:sz w:val="22"/>
          <w:szCs w:val="22"/>
        </w:rPr>
      </w:pPr>
    </w:p>
    <w:p w14:paraId="14D10D18" w14:textId="43F3C27B" w:rsidR="00D6273B" w:rsidRPr="00341E43" w:rsidRDefault="00A10DDD" w:rsidP="00D6273B">
      <w:pPr>
        <w:ind w:right="-288"/>
        <w:jc w:val="both"/>
        <w:rPr>
          <w:rFonts w:ascii="Helvetica Neue" w:hAnsi="Helvetica Neue" w:cs="Arial"/>
          <w:color w:val="222D62"/>
          <w:sz w:val="22"/>
          <w:szCs w:val="22"/>
        </w:rPr>
      </w:pPr>
      <w:r w:rsidRPr="00341E43">
        <w:rPr>
          <w:rFonts w:ascii="Helvetica Neue" w:hAnsi="Helvetica Neue" w:cs="Arial"/>
          <w:color w:val="222D62"/>
          <w:sz w:val="22"/>
          <w:szCs w:val="22"/>
        </w:rPr>
        <w:t>En</w:t>
      </w:r>
      <w:r w:rsidR="00D6273B" w:rsidRPr="00341E43">
        <w:rPr>
          <w:rFonts w:ascii="Helvetica Neue" w:hAnsi="Helvetica Neue" w:cs="Arial"/>
          <w:color w:val="222D62"/>
          <w:sz w:val="22"/>
          <w:szCs w:val="22"/>
        </w:rPr>
        <w:t xml:space="preserve"> les distinguant et sans d’addition</w:t>
      </w:r>
      <w:r w:rsidRPr="00341E43">
        <w:rPr>
          <w:rFonts w:ascii="Helvetica Neue" w:hAnsi="Helvetica Neue" w:cs="Arial"/>
          <w:color w:val="222D62"/>
          <w:sz w:val="22"/>
          <w:szCs w:val="22"/>
        </w:rPr>
        <w:t> :</w:t>
      </w:r>
    </w:p>
    <w:p w14:paraId="7978BF26" w14:textId="77777777" w:rsidR="00A10DDD" w:rsidRPr="00341E43" w:rsidRDefault="00A10DDD" w:rsidP="00D6273B">
      <w:pPr>
        <w:ind w:right="-288"/>
        <w:jc w:val="both"/>
        <w:rPr>
          <w:rFonts w:ascii="Helvetica Neue" w:hAnsi="Helvetica Neue" w:cs="Arial"/>
          <w:color w:val="222D62"/>
          <w:sz w:val="22"/>
          <w:szCs w:val="22"/>
        </w:rPr>
      </w:pPr>
    </w:p>
    <w:p w14:paraId="32F01322" w14:textId="7C3DC907" w:rsidR="00E3287F" w:rsidRPr="00341E43" w:rsidRDefault="005C3F6F" w:rsidP="00E3287F">
      <w:pPr>
        <w:rPr>
          <w:rFonts w:ascii="Helvetica Neue" w:hAnsi="Helvetica Neue" w:cs="Arial"/>
          <w:color w:val="222D62"/>
          <w:sz w:val="22"/>
          <w:szCs w:val="22"/>
        </w:rPr>
      </w:pPr>
      <w:r w:rsidRPr="00341E43">
        <w:rPr>
          <w:rFonts w:ascii="Helvetica Neue" w:hAnsi="Helvetica Neue" w:cs="Arial"/>
          <w:color w:val="222D62"/>
          <w:sz w:val="22"/>
          <w:szCs w:val="22"/>
        </w:rPr>
        <w:t>Rémunération 1 :</w:t>
      </w:r>
      <w:r w:rsidR="005406AA">
        <w:rPr>
          <w:rFonts w:ascii="Helvetica Neue" w:hAnsi="Helvetica Neue" w:cs="Arial"/>
          <w:color w:val="222D62"/>
          <w:sz w:val="22"/>
          <w:szCs w:val="22"/>
        </w:rPr>
        <w:t> ……………………….</w:t>
      </w:r>
    </w:p>
    <w:p w14:paraId="7FAB24F2" w14:textId="77777777" w:rsidR="00F96F84" w:rsidRPr="00341E43" w:rsidRDefault="00F96F84" w:rsidP="00E3287F">
      <w:pPr>
        <w:rPr>
          <w:rFonts w:ascii="Helvetica Neue" w:hAnsi="Helvetica Neue" w:cs="Arial"/>
          <w:color w:val="222D62"/>
          <w:sz w:val="22"/>
          <w:szCs w:val="22"/>
        </w:rPr>
      </w:pPr>
    </w:p>
    <w:p w14:paraId="3F1AC8C8" w14:textId="23D91860" w:rsidR="005C3F6F" w:rsidRPr="00341E43" w:rsidRDefault="005C3F6F" w:rsidP="005C3F6F">
      <w:pPr>
        <w:rPr>
          <w:rFonts w:ascii="Helvetica Neue" w:hAnsi="Helvetica Neue" w:cs="Arial"/>
          <w:color w:val="222D62"/>
          <w:sz w:val="22"/>
          <w:szCs w:val="22"/>
        </w:rPr>
      </w:pPr>
      <w:r w:rsidRPr="00341E43">
        <w:rPr>
          <w:rFonts w:ascii="Helvetica Neue" w:hAnsi="Helvetica Neue" w:cs="Arial"/>
          <w:color w:val="222D62"/>
          <w:sz w:val="22"/>
          <w:szCs w:val="22"/>
        </w:rPr>
        <w:t>Rémunération 2 :</w:t>
      </w:r>
      <w:r w:rsidR="005406AA">
        <w:rPr>
          <w:rFonts w:ascii="Helvetica Neue" w:hAnsi="Helvetica Neue" w:cs="Arial"/>
          <w:color w:val="222D62"/>
          <w:sz w:val="22"/>
          <w:szCs w:val="22"/>
        </w:rPr>
        <w:t xml:space="preserve"> ……………………….</w:t>
      </w:r>
    </w:p>
    <w:p w14:paraId="40585955" w14:textId="77777777" w:rsidR="00F96F84" w:rsidRPr="00341E43" w:rsidRDefault="00F96F84" w:rsidP="005C3F6F">
      <w:pPr>
        <w:rPr>
          <w:rFonts w:ascii="Helvetica Neue" w:hAnsi="Helvetica Neue" w:cs="Arial"/>
          <w:color w:val="222D62"/>
          <w:sz w:val="22"/>
          <w:szCs w:val="22"/>
        </w:rPr>
      </w:pPr>
    </w:p>
    <w:p w14:paraId="01957ACD" w14:textId="502A044B" w:rsidR="005C3F6F" w:rsidRPr="00341E43" w:rsidRDefault="005C3F6F" w:rsidP="005C3F6F">
      <w:pPr>
        <w:rPr>
          <w:rFonts w:ascii="Helvetica Neue" w:hAnsi="Helvetica Neue" w:cs="Arial"/>
          <w:color w:val="222D62"/>
          <w:sz w:val="22"/>
          <w:szCs w:val="22"/>
        </w:rPr>
      </w:pPr>
      <w:r w:rsidRPr="00341E43">
        <w:rPr>
          <w:rFonts w:ascii="Helvetica Neue" w:hAnsi="Helvetica Neue" w:cs="Arial"/>
          <w:color w:val="222D62"/>
          <w:sz w:val="22"/>
          <w:szCs w:val="22"/>
        </w:rPr>
        <w:t xml:space="preserve">Rémunération 3 : </w:t>
      </w:r>
      <w:r w:rsidR="005406AA">
        <w:rPr>
          <w:rFonts w:ascii="Helvetica Neue" w:hAnsi="Helvetica Neue" w:cs="Arial"/>
          <w:color w:val="222D62"/>
          <w:sz w:val="22"/>
          <w:szCs w:val="22"/>
        </w:rPr>
        <w:t>……………………….</w:t>
      </w:r>
    </w:p>
    <w:p w14:paraId="5E94AB4A" w14:textId="474BA454" w:rsidR="00920B83" w:rsidRPr="00341E43" w:rsidRDefault="00920B83">
      <w:pPr>
        <w:suppressAutoHyphens w:val="0"/>
        <w:rPr>
          <w:rFonts w:ascii="Helvetica Neue" w:hAnsi="Helvetica Neue" w:cs="Arial"/>
          <w:color w:val="222D62"/>
          <w:sz w:val="22"/>
          <w:szCs w:val="22"/>
        </w:rPr>
      </w:pPr>
      <w:r w:rsidRPr="00341E43">
        <w:rPr>
          <w:rFonts w:ascii="Helvetica Neue" w:hAnsi="Helvetica Neue" w:cs="Arial"/>
          <w:color w:val="222D62"/>
          <w:sz w:val="22"/>
          <w:szCs w:val="22"/>
        </w:rPr>
        <w:br w:type="page"/>
      </w:r>
    </w:p>
    <w:p w14:paraId="70C468D1" w14:textId="365E9E32" w:rsidR="00A10DDD" w:rsidRPr="00341E43" w:rsidRDefault="00A10DDD" w:rsidP="00A10DDD">
      <w:pPr>
        <w:pStyle w:val="Paragraphedeliste"/>
        <w:numPr>
          <w:ilvl w:val="0"/>
          <w:numId w:val="24"/>
        </w:numPr>
        <w:rPr>
          <w:rFonts w:ascii="Helvetica Neue" w:hAnsi="Helvetica Neue" w:cs="Arial"/>
          <w:b/>
          <w:bCs/>
          <w:color w:val="009DE0"/>
          <w:sz w:val="22"/>
          <w:szCs w:val="22"/>
        </w:rPr>
      </w:pPr>
      <w:r w:rsidRPr="00341E43">
        <w:rPr>
          <w:rFonts w:ascii="Helvetica Neue" w:hAnsi="Helvetica Neue" w:cs="Arial"/>
          <w:b/>
          <w:bCs/>
          <w:color w:val="009DE0"/>
          <w:sz w:val="22"/>
          <w:szCs w:val="22"/>
        </w:rPr>
        <w:lastRenderedPageBreak/>
        <w:t>COURRIER DE DEMANDE DE SUBVENTION ADRESSE AU PR</w:t>
      </w:r>
      <w:r w:rsidR="005406AA">
        <w:rPr>
          <w:rFonts w:ascii="Helvetica Neue" w:hAnsi="Helvetica Neue" w:cs="Arial"/>
          <w:b/>
          <w:bCs/>
          <w:color w:val="009DE0"/>
          <w:sz w:val="22"/>
          <w:szCs w:val="22"/>
        </w:rPr>
        <w:t>É</w:t>
      </w:r>
      <w:r w:rsidRPr="00341E43">
        <w:rPr>
          <w:rFonts w:ascii="Helvetica Neue" w:hAnsi="Helvetica Neue" w:cs="Arial"/>
          <w:b/>
          <w:bCs/>
          <w:color w:val="009DE0"/>
          <w:sz w:val="22"/>
          <w:szCs w:val="22"/>
        </w:rPr>
        <w:t>SIDENT DU CONSEIL DEPARTEMENTAL</w:t>
      </w:r>
    </w:p>
    <w:p w14:paraId="087C2528" w14:textId="647B513C" w:rsidR="00D6273B" w:rsidRPr="00341E43" w:rsidRDefault="00D6273B" w:rsidP="00E3287F">
      <w:pPr>
        <w:rPr>
          <w:rFonts w:ascii="Helvetica Neue" w:hAnsi="Helvetica Neue" w:cs="Arial"/>
          <w:color w:val="222D62"/>
          <w:sz w:val="22"/>
          <w:szCs w:val="22"/>
        </w:rPr>
      </w:pPr>
    </w:p>
    <w:p w14:paraId="1DAA245C" w14:textId="0E9425D0" w:rsidR="00E3287F" w:rsidRPr="00341E43" w:rsidRDefault="00A10DDD" w:rsidP="00E3287F">
      <w:pPr>
        <w:rPr>
          <w:rFonts w:ascii="Helvetica Neue" w:hAnsi="Helvetica Neue" w:cs="Arial"/>
          <w:color w:val="222D62"/>
          <w:sz w:val="22"/>
          <w:szCs w:val="22"/>
        </w:rPr>
      </w:pPr>
      <w:r w:rsidRPr="00341E43">
        <w:rPr>
          <w:rFonts w:ascii="Helvetica Neue" w:hAnsi="Helvetica Neue" w:cs="Arial"/>
          <w:color w:val="222D62"/>
          <w:sz w:val="22"/>
          <w:szCs w:val="22"/>
        </w:rPr>
        <w:t>Monsieur le Président du Conseil départemental</w:t>
      </w:r>
    </w:p>
    <w:p w14:paraId="5DEEAD54" w14:textId="268222C5" w:rsidR="00A10DDD" w:rsidRPr="00341E43" w:rsidRDefault="00A10DDD" w:rsidP="00E3287F">
      <w:pPr>
        <w:rPr>
          <w:rFonts w:ascii="Helvetica Neue" w:hAnsi="Helvetica Neue" w:cs="Arial"/>
          <w:color w:val="222D62"/>
          <w:sz w:val="22"/>
          <w:szCs w:val="22"/>
        </w:rPr>
      </w:pPr>
    </w:p>
    <w:p w14:paraId="697C94C3" w14:textId="6B63FBB1" w:rsidR="00A10DDD" w:rsidRPr="00341E43" w:rsidRDefault="00A10DDD" w:rsidP="00E3287F">
      <w:pPr>
        <w:rPr>
          <w:rFonts w:ascii="Helvetica Neue" w:hAnsi="Helvetica Neue" w:cs="Arial"/>
          <w:color w:val="222D62"/>
          <w:sz w:val="22"/>
          <w:szCs w:val="22"/>
        </w:rPr>
      </w:pPr>
    </w:p>
    <w:p w14:paraId="75BBA2FE" w14:textId="7F67CA92" w:rsidR="00A10DDD" w:rsidRPr="00341E43" w:rsidRDefault="00920B83" w:rsidP="00920B83">
      <w:pPr>
        <w:ind w:left="709"/>
        <w:rPr>
          <w:rFonts w:ascii="Helvetica Neue" w:hAnsi="Helvetica Neue" w:cs="Arial"/>
          <w:color w:val="222D62"/>
          <w:sz w:val="22"/>
          <w:szCs w:val="22"/>
        </w:rPr>
      </w:pPr>
      <w:r w:rsidRPr="00341E43">
        <w:rPr>
          <w:rFonts w:ascii="Helvetica Neue" w:hAnsi="Helvetica Neue" w:cs="Arial"/>
          <w:color w:val="222D62"/>
          <w:sz w:val="22"/>
          <w:szCs w:val="22"/>
        </w:rPr>
        <w:t>…………………………………………………………………………………………</w:t>
      </w:r>
    </w:p>
    <w:p w14:paraId="52E02825" w14:textId="4BD33E25"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145FA86A" w14:textId="0203FC12"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2CBDF137" w14:textId="6DE9DDDB"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3C0A3816" w14:textId="3FF117EB"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4B1A3ABE" w14:textId="1F2F586E"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36CEB80F" w14:textId="7660476E"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1C0BAE93" w14:textId="66A12E23"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161DACFF" w14:textId="5073D333"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2876CB76" w14:textId="067A273E"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6A8B4852" w14:textId="17403597"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6703F738" w14:textId="1554A0F3"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36739854" w14:textId="6AAF3B81"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35E1EB8C" w14:textId="5F8AAAAA"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691233F9" w14:textId="65C21DB0"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6F75091E" w14:textId="62F9D249"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27FA8BC9" w14:textId="25052332"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6794B6C5" w14:textId="5124057D"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2F92E43A" w14:textId="6DF35B75"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08D813FB" w14:textId="2C08898C"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1A59D04B" w14:textId="5E918504"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2EE292A4" w14:textId="0FA8DD65"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042F96E8" w14:textId="5C423798"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5E26CE63" w14:textId="735B9C21"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553ABC13" w14:textId="1C819CFF"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52EFF124" w14:textId="3370919E"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25B3F57A" w14:textId="370E16C9" w:rsidR="00C14316" w:rsidRPr="00341E43" w:rsidRDefault="00C14316">
      <w:pPr>
        <w:pBdr>
          <w:top w:val="none" w:sz="0" w:space="0" w:color="000000"/>
          <w:left w:val="none" w:sz="0" w:space="0" w:color="000000"/>
          <w:bottom w:val="single" w:sz="4" w:space="1" w:color="00000A"/>
          <w:right w:val="none" w:sz="0" w:space="0" w:color="000000"/>
        </w:pBdr>
        <w:jc w:val="both"/>
        <w:rPr>
          <w:rFonts w:ascii="Helvetica Neue" w:hAnsi="Helvetica Neue" w:cs="Arial"/>
          <w:color w:val="222D62"/>
          <w:sz w:val="22"/>
          <w:szCs w:val="22"/>
        </w:rPr>
      </w:pPr>
    </w:p>
    <w:p w14:paraId="328CFFDA" w14:textId="66401813" w:rsidR="00920B83" w:rsidRPr="00341E43" w:rsidRDefault="00920B83">
      <w:pPr>
        <w:pBdr>
          <w:top w:val="none" w:sz="0" w:space="0" w:color="000000"/>
          <w:left w:val="none" w:sz="0" w:space="0" w:color="000000"/>
          <w:bottom w:val="single" w:sz="4" w:space="1" w:color="00000A"/>
          <w:right w:val="none" w:sz="0" w:space="0" w:color="000000"/>
        </w:pBdr>
        <w:jc w:val="both"/>
        <w:rPr>
          <w:rFonts w:ascii="Helvetica Neue" w:hAnsi="Helvetica Neue" w:cs="Arial"/>
          <w:color w:val="222D62"/>
          <w:sz w:val="22"/>
          <w:szCs w:val="22"/>
        </w:rPr>
      </w:pPr>
    </w:p>
    <w:p w14:paraId="43E86E7D" w14:textId="46E3863B" w:rsidR="00920B83" w:rsidRPr="00341E43" w:rsidRDefault="00920B83">
      <w:pPr>
        <w:pBdr>
          <w:top w:val="none" w:sz="0" w:space="0" w:color="000000"/>
          <w:left w:val="none" w:sz="0" w:space="0" w:color="000000"/>
          <w:bottom w:val="single" w:sz="4" w:space="1" w:color="00000A"/>
          <w:right w:val="none" w:sz="0" w:space="0" w:color="000000"/>
        </w:pBdr>
        <w:jc w:val="both"/>
        <w:rPr>
          <w:rFonts w:ascii="Helvetica Neue" w:hAnsi="Helvetica Neue" w:cs="Arial"/>
          <w:color w:val="222D62"/>
          <w:sz w:val="22"/>
          <w:szCs w:val="22"/>
        </w:rPr>
      </w:pPr>
    </w:p>
    <w:p w14:paraId="21A15097" w14:textId="008F2FF9" w:rsidR="00920B83" w:rsidRDefault="00920B83">
      <w:pPr>
        <w:pBdr>
          <w:top w:val="none" w:sz="0" w:space="0" w:color="000000"/>
          <w:left w:val="none" w:sz="0" w:space="0" w:color="000000"/>
          <w:bottom w:val="single" w:sz="4" w:space="1" w:color="00000A"/>
          <w:right w:val="none" w:sz="0" w:space="0" w:color="000000"/>
        </w:pBdr>
        <w:jc w:val="both"/>
        <w:rPr>
          <w:rFonts w:ascii="Helvetica Neue" w:hAnsi="Helvetica Neue" w:cs="Arial"/>
          <w:color w:val="222D62"/>
          <w:sz w:val="22"/>
          <w:szCs w:val="22"/>
        </w:rPr>
      </w:pPr>
    </w:p>
    <w:p w14:paraId="10300135" w14:textId="1CAB0601" w:rsidR="00EE1134" w:rsidRDefault="00EE1134">
      <w:pPr>
        <w:pBdr>
          <w:top w:val="none" w:sz="0" w:space="0" w:color="000000"/>
          <w:left w:val="none" w:sz="0" w:space="0" w:color="000000"/>
          <w:bottom w:val="single" w:sz="4" w:space="1" w:color="00000A"/>
          <w:right w:val="none" w:sz="0" w:space="0" w:color="000000"/>
        </w:pBdr>
        <w:jc w:val="both"/>
        <w:rPr>
          <w:rFonts w:ascii="Helvetica Neue" w:hAnsi="Helvetica Neue" w:cs="Arial"/>
          <w:color w:val="222D62"/>
          <w:sz w:val="22"/>
          <w:szCs w:val="22"/>
        </w:rPr>
      </w:pPr>
    </w:p>
    <w:p w14:paraId="681218BC" w14:textId="77777777" w:rsidR="00EE1134" w:rsidRPr="00341E43" w:rsidRDefault="00EE1134">
      <w:pPr>
        <w:pBdr>
          <w:top w:val="none" w:sz="0" w:space="0" w:color="000000"/>
          <w:left w:val="none" w:sz="0" w:space="0" w:color="000000"/>
          <w:bottom w:val="single" w:sz="4" w:space="1" w:color="00000A"/>
          <w:right w:val="none" w:sz="0" w:space="0" w:color="000000"/>
        </w:pBdr>
        <w:jc w:val="both"/>
        <w:rPr>
          <w:rFonts w:ascii="Helvetica Neue" w:hAnsi="Helvetica Neue" w:cs="Arial"/>
          <w:color w:val="222D62"/>
          <w:sz w:val="22"/>
          <w:szCs w:val="22"/>
        </w:rPr>
      </w:pPr>
    </w:p>
    <w:p w14:paraId="662FF643" w14:textId="77777777" w:rsidR="00920B83" w:rsidRPr="00341E43" w:rsidRDefault="00920B83">
      <w:pPr>
        <w:pBdr>
          <w:top w:val="none" w:sz="0" w:space="0" w:color="000000"/>
          <w:left w:val="none" w:sz="0" w:space="0" w:color="000000"/>
          <w:bottom w:val="single" w:sz="4" w:space="1" w:color="00000A"/>
          <w:right w:val="none" w:sz="0" w:space="0" w:color="000000"/>
        </w:pBdr>
        <w:jc w:val="both"/>
        <w:rPr>
          <w:rFonts w:ascii="Helvetica Neue" w:hAnsi="Helvetica Neue" w:cs="Arial"/>
          <w:color w:val="222D62"/>
          <w:sz w:val="22"/>
          <w:szCs w:val="22"/>
        </w:rPr>
      </w:pPr>
    </w:p>
    <w:p w14:paraId="03DD1E4B" w14:textId="77777777" w:rsidR="00C14316" w:rsidRPr="00341E43" w:rsidRDefault="00C14316">
      <w:pPr>
        <w:jc w:val="both"/>
        <w:rPr>
          <w:rFonts w:ascii="Helvetica Neue" w:hAnsi="Helvetica Neue" w:cs="Arial"/>
          <w:color w:val="222D62"/>
          <w:sz w:val="22"/>
          <w:szCs w:val="22"/>
        </w:rPr>
      </w:pPr>
    </w:p>
    <w:p w14:paraId="54DFD5F9" w14:textId="77777777" w:rsidR="00C14316" w:rsidRPr="00341E43" w:rsidRDefault="00C14316">
      <w:pPr>
        <w:jc w:val="both"/>
        <w:rPr>
          <w:rFonts w:ascii="Helvetica Neue" w:hAnsi="Helvetica Neue" w:cs="Arial"/>
          <w:color w:val="222D62"/>
          <w:sz w:val="22"/>
          <w:szCs w:val="22"/>
        </w:rPr>
      </w:pPr>
    </w:p>
    <w:p w14:paraId="2A208A2C" w14:textId="77777777" w:rsidR="00C14316" w:rsidRPr="00341E43" w:rsidRDefault="00C14316">
      <w:pPr>
        <w:pStyle w:val="Titre9"/>
        <w:rPr>
          <w:rFonts w:ascii="Helvetica Neue" w:hAnsi="Helvetica Neue" w:cs="Arial"/>
          <w:color w:val="222D62"/>
          <w:sz w:val="22"/>
          <w:szCs w:val="22"/>
        </w:rPr>
      </w:pPr>
      <w:r w:rsidRPr="00341E43">
        <w:rPr>
          <w:rFonts w:ascii="Helvetica Neue" w:hAnsi="Helvetica Neue" w:cs="Arial"/>
          <w:color w:val="222D62"/>
          <w:sz w:val="22"/>
          <w:szCs w:val="22"/>
        </w:rPr>
        <w:t>ATTENTION</w:t>
      </w:r>
    </w:p>
    <w:p w14:paraId="3D619639" w14:textId="77777777" w:rsidR="00C14316" w:rsidRPr="00341E43" w:rsidRDefault="00C14316">
      <w:pPr>
        <w:jc w:val="both"/>
        <w:rPr>
          <w:rFonts w:ascii="Helvetica Neue" w:hAnsi="Helvetica Neue" w:cs="Arial"/>
          <w:color w:val="222D62"/>
          <w:sz w:val="22"/>
          <w:szCs w:val="22"/>
        </w:rPr>
      </w:pPr>
    </w:p>
    <w:p w14:paraId="63CCD32F" w14:textId="77777777" w:rsidR="00C14316" w:rsidRPr="00341E43" w:rsidRDefault="00C14316">
      <w:pPr>
        <w:jc w:val="both"/>
        <w:rPr>
          <w:rFonts w:ascii="Helvetica Neue" w:hAnsi="Helvetica Neue" w:cs="Arial"/>
          <w:color w:val="222D62"/>
          <w:sz w:val="22"/>
          <w:szCs w:val="22"/>
        </w:rPr>
      </w:pPr>
      <w:r w:rsidRPr="00341E43">
        <w:rPr>
          <w:rFonts w:ascii="Helvetica Neue" w:hAnsi="Helvetica Neue" w:cs="Arial"/>
          <w:color w:val="222D62"/>
          <w:sz w:val="22"/>
          <w:szCs w:val="22"/>
        </w:rPr>
        <w:t>Toute fausse déclaration est passible de peines d’emprisonnement et d’amendes prévues par les articles 441-6 et 441-7 du code pénal.</w:t>
      </w:r>
    </w:p>
    <w:p w14:paraId="43CEA10B" w14:textId="7CF9AA1A" w:rsidR="0028180E" w:rsidRPr="00341E43" w:rsidRDefault="00C14316" w:rsidP="0028180E">
      <w:pPr>
        <w:jc w:val="both"/>
        <w:rPr>
          <w:rFonts w:ascii="Helvetica Neue" w:hAnsi="Helvetica Neue" w:cs="Arial"/>
          <w:color w:val="222D62"/>
          <w:sz w:val="22"/>
          <w:szCs w:val="22"/>
        </w:rPr>
      </w:pPr>
      <w:r w:rsidRPr="00341E43">
        <w:rPr>
          <w:rFonts w:ascii="Helvetica Neue" w:hAnsi="Helvetica Neue" w:cs="Arial"/>
          <w:color w:val="222D62"/>
          <w:sz w:val="22"/>
          <w:szCs w:val="22"/>
        </w:rPr>
        <w:t>Le droit d’accès aux informations prévues par la loi n°78-17 du 6 janvier 1978 relative à l’informatique, aux fichiers et aux libertés s’exerce auprès de service ou de l’</w:t>
      </w:r>
      <w:r w:rsidR="00920B83" w:rsidRPr="00341E43">
        <w:rPr>
          <w:rFonts w:ascii="Helvetica Neue" w:hAnsi="Helvetica Neue" w:cs="Arial"/>
          <w:color w:val="222D62"/>
          <w:sz w:val="22"/>
          <w:szCs w:val="22"/>
        </w:rPr>
        <w:t>Établissement</w:t>
      </w:r>
      <w:r w:rsidRPr="00341E43">
        <w:rPr>
          <w:rFonts w:ascii="Helvetica Neue" w:hAnsi="Helvetica Neue" w:cs="Arial"/>
          <w:color w:val="222D62"/>
          <w:sz w:val="22"/>
          <w:szCs w:val="22"/>
        </w:rPr>
        <w:t xml:space="preserve"> auprès duquel vous avez déposé votre dossier.</w:t>
      </w:r>
    </w:p>
    <w:p w14:paraId="6904FD35" w14:textId="77777777" w:rsidR="00D53F10" w:rsidRPr="00341E43" w:rsidRDefault="00D53F10" w:rsidP="0028180E">
      <w:pPr>
        <w:rPr>
          <w:rFonts w:ascii="Helvetica Neue" w:hAnsi="Helvetica Neue" w:cs="Arial"/>
          <w:color w:val="222D62"/>
          <w:sz w:val="22"/>
          <w:szCs w:val="22"/>
        </w:rPr>
      </w:pPr>
    </w:p>
    <w:p w14:paraId="3A3B5484" w14:textId="77777777" w:rsidR="00C2300F" w:rsidRPr="00341E43" w:rsidRDefault="00C2300F" w:rsidP="0028180E">
      <w:pPr>
        <w:rPr>
          <w:ins w:id="28" w:author="Manon DAUBAS" w:date="2020-06-26T10:07:00Z"/>
          <w:rFonts w:ascii="Helvetica Neue" w:hAnsi="Helvetica Neue" w:cs="Arial"/>
          <w:color w:val="222D62"/>
          <w:sz w:val="22"/>
          <w:szCs w:val="22"/>
        </w:rPr>
      </w:pPr>
    </w:p>
    <w:p w14:paraId="1126312F" w14:textId="77777777" w:rsidR="00D6273B" w:rsidRPr="00341E43" w:rsidRDefault="00D6273B" w:rsidP="00D6273B">
      <w:pPr>
        <w:ind w:right="-77"/>
        <w:jc w:val="both"/>
        <w:rPr>
          <w:rFonts w:ascii="Helvetica Neue" w:hAnsi="Helvetica Neue" w:cs="Arial"/>
          <w:color w:val="222D62"/>
          <w:sz w:val="22"/>
          <w:szCs w:val="22"/>
        </w:rPr>
      </w:pPr>
      <w:r w:rsidRPr="00341E43">
        <w:rPr>
          <w:rFonts w:ascii="Helvetica Neue" w:hAnsi="Helvetica Neue" w:cs="Arial"/>
          <w:color w:val="222D62"/>
          <w:sz w:val="22"/>
          <w:szCs w:val="22"/>
        </w:rPr>
        <w:br w:type="page"/>
      </w:r>
    </w:p>
    <w:p w14:paraId="2196680C" w14:textId="4271268D" w:rsidR="00F96F84" w:rsidRPr="00341E43" w:rsidRDefault="00F96F84" w:rsidP="00E95285">
      <w:pPr>
        <w:jc w:val="both"/>
        <w:rPr>
          <w:rFonts w:ascii="Helvetica Neue" w:hAnsi="Helvetica Neue" w:cs="Arial"/>
          <w:color w:val="222D62"/>
          <w:sz w:val="22"/>
          <w:szCs w:val="22"/>
        </w:rPr>
      </w:pPr>
      <w:r w:rsidRPr="00341E43">
        <w:rPr>
          <w:rFonts w:ascii="Helvetica Neue" w:hAnsi="Helvetica Neue" w:cs="Arial"/>
          <w:noProof/>
          <w:color w:val="222D62"/>
          <w:sz w:val="22"/>
          <w:szCs w:val="22"/>
        </w:rPr>
        <w:lastRenderedPageBreak/>
        <mc:AlternateContent>
          <mc:Choice Requires="wps">
            <w:drawing>
              <wp:anchor distT="0" distB="0" distL="114300" distR="114300" simplePos="0" relativeHeight="251672576" behindDoc="0" locked="0" layoutInCell="1" allowOverlap="1" wp14:anchorId="09E0BD9A" wp14:editId="5CF3B015">
                <wp:simplePos x="0" y="0"/>
                <wp:positionH relativeFrom="column">
                  <wp:posOffset>-245326</wp:posOffset>
                </wp:positionH>
                <wp:positionV relativeFrom="paragraph">
                  <wp:posOffset>-224465</wp:posOffset>
                </wp:positionV>
                <wp:extent cx="5968649" cy="287867"/>
                <wp:effectExtent l="0" t="0" r="13335" b="17145"/>
                <wp:wrapNone/>
                <wp:docPr id="5" name="Zone de texte 5"/>
                <wp:cNvGraphicFramePr/>
                <a:graphic xmlns:a="http://schemas.openxmlformats.org/drawingml/2006/main">
                  <a:graphicData uri="http://schemas.microsoft.com/office/word/2010/wordprocessingShape">
                    <wps:wsp>
                      <wps:cNvSpPr txBox="1"/>
                      <wps:spPr>
                        <a:xfrm>
                          <a:off x="0" y="0"/>
                          <a:ext cx="5968649" cy="287867"/>
                        </a:xfrm>
                        <a:prstGeom prst="rect">
                          <a:avLst/>
                        </a:prstGeom>
                        <a:solidFill>
                          <a:srgbClr val="009DE0"/>
                        </a:solidFill>
                        <a:ln w="6350">
                          <a:solidFill>
                            <a:prstClr val="black"/>
                          </a:solidFill>
                        </a:ln>
                      </wps:spPr>
                      <wps:txbx>
                        <w:txbxContent>
                          <w:p w14:paraId="6D312FEC" w14:textId="5FC50853" w:rsidR="00F96F84" w:rsidRPr="00341E43" w:rsidRDefault="00F96F84" w:rsidP="00F96F84">
                            <w:pPr>
                              <w:jc w:val="both"/>
                              <w:rPr>
                                <w:ins w:id="29" w:author="Poulaillon" w:date="2020-07-01T17:54:00Z"/>
                                <w:rFonts w:ascii="Helvetica Neue" w:hAnsi="Helvetica Neue" w:cs="Arial"/>
                                <w:b/>
                                <w:bCs/>
                                <w:color w:val="FFFFFF" w:themeColor="background1"/>
                                <w:sz w:val="22"/>
                                <w:szCs w:val="22"/>
                              </w:rPr>
                            </w:pPr>
                            <w:ins w:id="30" w:author="Poulaillon" w:date="2020-07-01T17:54:00Z">
                              <w:r w:rsidRPr="00341E43">
                                <w:rPr>
                                  <w:rFonts w:ascii="Helvetica Neue" w:hAnsi="Helvetica Neue" w:cs="Arial"/>
                                  <w:b/>
                                  <w:bCs/>
                                  <w:color w:val="FFFFFF" w:themeColor="background1"/>
                                  <w:sz w:val="22"/>
                                  <w:szCs w:val="22"/>
                                </w:rPr>
                                <w:t>DOSSIER DE CANDIDATURE</w:t>
                              </w:r>
                            </w:ins>
                            <w:r w:rsidRPr="00341E43">
                              <w:rPr>
                                <w:rFonts w:ascii="Helvetica Neue" w:hAnsi="Helvetica Neue" w:cs="Arial"/>
                                <w:b/>
                                <w:bCs/>
                                <w:color w:val="FFFFFF" w:themeColor="background1"/>
                                <w:sz w:val="22"/>
                                <w:szCs w:val="22"/>
                              </w:rPr>
                              <w:t> : B</w:t>
                            </w:r>
                            <w:ins w:id="31" w:author="Poulaillon" w:date="2020-07-01T17:54:00Z">
                              <w:r w:rsidRPr="00341E43">
                                <w:rPr>
                                  <w:rFonts w:ascii="Helvetica Neue" w:hAnsi="Helvetica Neue" w:cs="Arial"/>
                                  <w:b/>
                                  <w:bCs/>
                                  <w:color w:val="FFFFFF" w:themeColor="background1"/>
                                  <w:sz w:val="22"/>
                                  <w:szCs w:val="22"/>
                                </w:rPr>
                                <w:t xml:space="preserve">ONUS </w:t>
                              </w:r>
                            </w:ins>
                            <w:r w:rsidR="005406AA">
                              <w:rPr>
                                <w:rFonts w:ascii="Helvetica Neue" w:hAnsi="Helvetica Neue" w:cs="Arial"/>
                                <w:b/>
                                <w:bCs/>
                                <w:color w:val="FFFFFF" w:themeColor="background1"/>
                                <w:sz w:val="22"/>
                                <w:szCs w:val="22"/>
                              </w:rPr>
                              <w:t>É</w:t>
                            </w:r>
                            <w:ins w:id="32" w:author="Poulaillon" w:date="2020-07-01T17:54:00Z">
                              <w:r w:rsidRPr="00341E43">
                                <w:rPr>
                                  <w:rFonts w:ascii="Helvetica Neue" w:hAnsi="Helvetica Neue" w:cs="Arial"/>
                                  <w:b/>
                                  <w:bCs/>
                                  <w:color w:val="FFFFFF" w:themeColor="background1"/>
                                  <w:sz w:val="22"/>
                                  <w:szCs w:val="22"/>
                                </w:rPr>
                                <w:t>COLOGIQUE</w:t>
                              </w:r>
                            </w:ins>
                          </w:p>
                          <w:p w14:paraId="7B0939B0" w14:textId="77777777" w:rsidR="00F96F84" w:rsidRPr="004F4485" w:rsidRDefault="00F96F84" w:rsidP="00F96F84">
                            <w:pPr>
                              <w:rPr>
                                <w:rFonts w:ascii="Helvetica Neue" w:hAnsi="Helvetica Neue"/>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0BD9A" id="Zone de texte 5" o:spid="_x0000_s1030" type="#_x0000_t202" style="position:absolute;left:0;text-align:left;margin-left:-19.3pt;margin-top:-17.65pt;width:469.95pt;height:2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" fillcolor="#009de0" strokeweight=".5pt">
                <v:textbox>
                  <w:txbxContent>
                    <w:p w14:paraId="6D312FEC" w14:textId="5FC50853" w:rsidR="00F96F84" w:rsidRPr="00341E43" w:rsidRDefault="00F96F84" w:rsidP="00F96F84">
                      <w:pPr>
                        <w:jc w:val="both"/>
                        <w:rPr>
                          <w:ins w:id="58" w:author="Poulaillon" w:date="2020-07-01T17:54:00Z"/>
                          <w:rFonts w:ascii="Helvetica Neue" w:hAnsi="Helvetica Neue" w:cs="Arial"/>
                          <w:b/>
                          <w:bCs/>
                          <w:color w:val="FFFFFF" w:themeColor="background1"/>
                          <w:sz w:val="22"/>
                          <w:szCs w:val="22"/>
                        </w:rPr>
                      </w:pPr>
                      <w:ins w:id="59" w:author="Poulaillon" w:date="2020-07-01T17:54:00Z">
                        <w:r w:rsidRPr="00341E43">
                          <w:rPr>
                            <w:rFonts w:ascii="Helvetica Neue" w:hAnsi="Helvetica Neue" w:cs="Arial"/>
                            <w:b/>
                            <w:bCs/>
                            <w:color w:val="FFFFFF" w:themeColor="background1"/>
                            <w:sz w:val="22"/>
                            <w:szCs w:val="22"/>
                          </w:rPr>
                          <w:t>DOSSIER DE CANDIDATURE</w:t>
                        </w:r>
                      </w:ins>
                      <w:r w:rsidRPr="00341E43">
                        <w:rPr>
                          <w:rFonts w:ascii="Helvetica Neue" w:hAnsi="Helvetica Neue" w:cs="Arial"/>
                          <w:b/>
                          <w:bCs/>
                          <w:color w:val="FFFFFF" w:themeColor="background1"/>
                          <w:sz w:val="22"/>
                          <w:szCs w:val="22"/>
                        </w:rPr>
                        <w:t> : B</w:t>
                      </w:r>
                      <w:ins w:id="60" w:author="Poulaillon" w:date="2020-07-01T17:54:00Z">
                        <w:r w:rsidRPr="00341E43">
                          <w:rPr>
                            <w:rFonts w:ascii="Helvetica Neue" w:hAnsi="Helvetica Neue" w:cs="Arial"/>
                            <w:b/>
                            <w:bCs/>
                            <w:color w:val="FFFFFF" w:themeColor="background1"/>
                            <w:sz w:val="22"/>
                            <w:szCs w:val="22"/>
                          </w:rPr>
                          <w:t xml:space="preserve">ONUS </w:t>
                        </w:r>
                      </w:ins>
                      <w:r w:rsidR="005406AA">
                        <w:rPr>
                          <w:rFonts w:ascii="Helvetica Neue" w:hAnsi="Helvetica Neue" w:cs="Arial"/>
                          <w:b/>
                          <w:bCs/>
                          <w:color w:val="FFFFFF" w:themeColor="background1"/>
                          <w:sz w:val="22"/>
                          <w:szCs w:val="22"/>
                        </w:rPr>
                        <w:t>É</w:t>
                      </w:r>
                      <w:ins w:id="61" w:author="Poulaillon" w:date="2020-07-01T17:54:00Z">
                        <w:r w:rsidRPr="00341E43">
                          <w:rPr>
                            <w:rFonts w:ascii="Helvetica Neue" w:hAnsi="Helvetica Neue" w:cs="Arial"/>
                            <w:b/>
                            <w:bCs/>
                            <w:color w:val="FFFFFF" w:themeColor="background1"/>
                            <w:sz w:val="22"/>
                            <w:szCs w:val="22"/>
                          </w:rPr>
                          <w:t>COLOGIQUE</w:t>
                        </w:r>
                      </w:ins>
                    </w:p>
                    <w:p w14:paraId="7B0939B0" w14:textId="77777777" w:rsidR="00F96F84" w:rsidRPr="004F4485" w:rsidRDefault="00F96F84" w:rsidP="00F96F84">
                      <w:pPr>
                        <w:rPr>
                          <w:rFonts w:ascii="Helvetica Neue" w:hAnsi="Helvetica Neue"/>
                          <w:b/>
                          <w:bCs/>
                        </w:rPr>
                      </w:pPr>
                    </w:p>
                  </w:txbxContent>
                </v:textbox>
              </v:shape>
            </w:pict>
          </mc:Fallback>
        </mc:AlternateContent>
      </w:r>
    </w:p>
    <w:p w14:paraId="196F7FCE" w14:textId="77777777" w:rsidR="00F96F84" w:rsidRPr="00341E43" w:rsidRDefault="00F96F84" w:rsidP="00E95285">
      <w:pPr>
        <w:jc w:val="both"/>
        <w:rPr>
          <w:rFonts w:ascii="Helvetica Neue" w:hAnsi="Helvetica Neue" w:cs="Arial"/>
          <w:color w:val="222D62"/>
          <w:sz w:val="22"/>
          <w:szCs w:val="22"/>
        </w:rPr>
      </w:pPr>
    </w:p>
    <w:p w14:paraId="0F1B8816" w14:textId="77777777" w:rsidR="00E95285" w:rsidRPr="00341E43" w:rsidRDefault="00E95285" w:rsidP="00E95285">
      <w:pPr>
        <w:jc w:val="both"/>
        <w:rPr>
          <w:ins w:id="33" w:author="Poulaillon" w:date="2020-07-01T17:54:00Z"/>
          <w:rFonts w:ascii="Helvetica Neue" w:hAnsi="Helvetica Neue" w:cs="Arial"/>
          <w:color w:val="222D62"/>
          <w:sz w:val="22"/>
          <w:szCs w:val="22"/>
        </w:rPr>
      </w:pPr>
    </w:p>
    <w:p w14:paraId="2E406602" w14:textId="77777777" w:rsidR="00E95285" w:rsidRPr="00341E43" w:rsidRDefault="00E95285" w:rsidP="00E95285">
      <w:pPr>
        <w:jc w:val="both"/>
        <w:rPr>
          <w:ins w:id="34" w:author="Poulaillon" w:date="2020-07-01T17:54:00Z"/>
          <w:rFonts w:ascii="Helvetica Neue" w:hAnsi="Helvetica Neue" w:cs="Arial"/>
          <w:color w:val="222D62"/>
          <w:sz w:val="22"/>
          <w:szCs w:val="22"/>
        </w:rPr>
      </w:pPr>
      <w:ins w:id="35" w:author="Poulaillon" w:date="2020-07-01T17:54:00Z">
        <w:r w:rsidRPr="00341E43">
          <w:rPr>
            <w:rFonts w:ascii="Helvetica Neue" w:hAnsi="Helvetica Neue" w:cs="Arial"/>
            <w:color w:val="222D62"/>
            <w:sz w:val="22"/>
            <w:szCs w:val="22"/>
          </w:rPr>
          <w:t xml:space="preserve">Toutes les structures candidates à l’axe 1 et à l’axe 2 du fonds peuvent également candidater au bonus écologique. </w:t>
        </w:r>
      </w:ins>
    </w:p>
    <w:p w14:paraId="77962AC9" w14:textId="77777777" w:rsidR="00E95285" w:rsidRPr="00341E43" w:rsidRDefault="00E95285" w:rsidP="00E95285">
      <w:pPr>
        <w:jc w:val="both"/>
        <w:rPr>
          <w:ins w:id="36" w:author="Poulaillon" w:date="2020-07-01T17:54:00Z"/>
          <w:rFonts w:ascii="Helvetica Neue" w:hAnsi="Helvetica Neue" w:cs="Arial"/>
          <w:color w:val="222D62"/>
          <w:sz w:val="22"/>
          <w:szCs w:val="22"/>
        </w:rPr>
      </w:pPr>
      <w:ins w:id="37" w:author="Poulaillon" w:date="2020-07-01T17:54:00Z">
        <w:r w:rsidRPr="00341E43">
          <w:rPr>
            <w:rFonts w:ascii="Helvetica Neue" w:hAnsi="Helvetica Neue" w:cs="Arial"/>
            <w:color w:val="222D62"/>
            <w:sz w:val="22"/>
            <w:szCs w:val="22"/>
          </w:rPr>
          <w:t xml:space="preserve">Vous devez démontrer que votre structure est engagée dans un modèle de développement durable. </w:t>
        </w:r>
      </w:ins>
    </w:p>
    <w:p w14:paraId="56F45139" w14:textId="77777777" w:rsidR="00E95285" w:rsidRPr="00341E43" w:rsidRDefault="00E95285" w:rsidP="00E95285">
      <w:pPr>
        <w:jc w:val="both"/>
        <w:rPr>
          <w:ins w:id="38" w:author="Poulaillon" w:date="2020-07-01T17:54:00Z"/>
          <w:rFonts w:ascii="Helvetica Neue" w:hAnsi="Helvetica Neue" w:cs="Arial"/>
          <w:color w:val="222D62"/>
          <w:sz w:val="22"/>
          <w:szCs w:val="22"/>
        </w:rPr>
      </w:pPr>
      <w:ins w:id="39" w:author="Poulaillon" w:date="2020-07-01T17:54:00Z">
        <w:r w:rsidRPr="00341E43">
          <w:rPr>
            <w:rFonts w:ascii="Helvetica Neue" w:hAnsi="Helvetica Neue" w:cs="Arial"/>
            <w:color w:val="222D62"/>
            <w:sz w:val="22"/>
            <w:szCs w:val="22"/>
          </w:rPr>
          <w:t xml:space="preserve">Vous pouvez joindre tout document permettant de justifier de la réalité de cet engagement (facture, devis, document de communication, compte-rendu d’Assemblée générale ou tout autre document vous semblant pertinent). </w:t>
        </w:r>
      </w:ins>
    </w:p>
    <w:p w14:paraId="75DCE506" w14:textId="77777777" w:rsidR="00E95285" w:rsidRPr="00341E43" w:rsidRDefault="00E95285" w:rsidP="00E95285">
      <w:pPr>
        <w:jc w:val="both"/>
        <w:rPr>
          <w:ins w:id="40" w:author="Poulaillon" w:date="2020-07-01T17:54:00Z"/>
          <w:rFonts w:ascii="Helvetica Neue" w:hAnsi="Helvetica Neue" w:cs="Arial"/>
          <w:color w:val="222D62"/>
          <w:sz w:val="22"/>
          <w:szCs w:val="22"/>
        </w:rPr>
      </w:pPr>
    </w:p>
    <w:p w14:paraId="364B17E8" w14:textId="77777777" w:rsidR="00E95285" w:rsidRPr="00341E43" w:rsidRDefault="00E95285" w:rsidP="00E95285">
      <w:pPr>
        <w:jc w:val="both"/>
        <w:rPr>
          <w:ins w:id="41" w:author="Poulaillon" w:date="2020-07-01T17:54:00Z"/>
          <w:rFonts w:ascii="Helvetica Neue" w:hAnsi="Helvetica Neue" w:cs="Arial"/>
          <w:color w:val="222D62"/>
          <w:sz w:val="22"/>
          <w:szCs w:val="22"/>
        </w:rPr>
      </w:pPr>
      <w:ins w:id="42" w:author="Poulaillon" w:date="2020-07-01T17:54:00Z">
        <w:r w:rsidRPr="00341E43">
          <w:rPr>
            <w:rFonts w:ascii="Helvetica Neue" w:hAnsi="Helvetica Neue" w:cs="Arial"/>
            <w:color w:val="222D62"/>
            <w:sz w:val="22"/>
            <w:szCs w:val="22"/>
          </w:rPr>
          <w:t>Votre projet ou votre structure doit avoir un impact sur au moins l’un des éléments suivants. Présentez ici les actions que vous menez pour répondre à un ou plusieurs de ces domaines.</w:t>
        </w:r>
      </w:ins>
    </w:p>
    <w:p w14:paraId="79E0FB84" w14:textId="77777777" w:rsidR="00E95285" w:rsidRPr="00341E43" w:rsidRDefault="00E95285" w:rsidP="00E95285">
      <w:pPr>
        <w:jc w:val="both"/>
        <w:rPr>
          <w:ins w:id="43" w:author="Poulaillon" w:date="2020-07-01T17:54:00Z"/>
          <w:rFonts w:ascii="Helvetica Neue" w:hAnsi="Helvetica Neue" w:cs="Arial"/>
          <w:color w:val="222D62"/>
          <w:sz w:val="22"/>
          <w:szCs w:val="22"/>
        </w:rPr>
      </w:pPr>
    </w:p>
    <w:p w14:paraId="471DE7CC" w14:textId="77777777" w:rsidR="00E95285" w:rsidRPr="00341E43" w:rsidRDefault="00E95285" w:rsidP="00E95285">
      <w:pPr>
        <w:jc w:val="both"/>
        <w:rPr>
          <w:ins w:id="44" w:author="Poulaillon" w:date="2020-07-01T17:54:00Z"/>
          <w:rFonts w:ascii="Helvetica Neue" w:hAnsi="Helvetica Neue" w:cs="Arial"/>
          <w:color w:val="222D62"/>
          <w:sz w:val="22"/>
          <w:szCs w:val="22"/>
        </w:rPr>
      </w:pPr>
    </w:p>
    <w:p w14:paraId="615245DD" w14:textId="63A100F6" w:rsidR="00E95285" w:rsidRPr="00341E43" w:rsidRDefault="00E95285" w:rsidP="00F96F84">
      <w:pPr>
        <w:pStyle w:val="Paragraphedeliste"/>
        <w:numPr>
          <w:ilvl w:val="0"/>
          <w:numId w:val="31"/>
        </w:numPr>
        <w:jc w:val="both"/>
        <w:rPr>
          <w:ins w:id="45" w:author="Poulaillon" w:date="2020-07-01T17:54:00Z"/>
          <w:rFonts w:ascii="Helvetica Neue" w:hAnsi="Helvetica Neue" w:cs="Arial"/>
          <w:color w:val="222D62"/>
          <w:sz w:val="22"/>
          <w:szCs w:val="22"/>
        </w:rPr>
      </w:pPr>
      <w:ins w:id="46" w:author="Poulaillon" w:date="2020-07-01T17:54:00Z">
        <w:r w:rsidRPr="00341E43">
          <w:rPr>
            <w:rFonts w:ascii="Helvetica Neue" w:hAnsi="Helvetica Neue" w:cs="Arial"/>
            <w:color w:val="222D62"/>
            <w:sz w:val="22"/>
            <w:szCs w:val="22"/>
          </w:rPr>
          <w:t xml:space="preserve">Les déplacements moins polluants et émetteurs de gaz à effet de serre des salariés ou bénévoles : plan de déplacements, véhicules professionnels peu polluants, installations pour les vélos, covoiturage mis en œuvre dès que possible </w:t>
        </w:r>
      </w:ins>
    </w:p>
    <w:p w14:paraId="2C4F1770" w14:textId="77777777" w:rsidR="00E95285" w:rsidRPr="00341E43" w:rsidRDefault="00E95285" w:rsidP="00E95285">
      <w:pPr>
        <w:jc w:val="both"/>
        <w:rPr>
          <w:ins w:id="47" w:author="Poulaillon" w:date="2020-07-01T17:54:00Z"/>
          <w:rFonts w:ascii="Helvetica Neue" w:hAnsi="Helvetica Neue" w:cs="Arial"/>
          <w:color w:val="222D62"/>
          <w:sz w:val="22"/>
          <w:szCs w:val="22"/>
        </w:rPr>
      </w:pPr>
      <w:ins w:id="48" w:author="Poulaillon" w:date="2020-07-01T17:54:00Z">
        <w:r w:rsidRPr="00341E43">
          <w:rPr>
            <w:rFonts w:ascii="Helvetica Neue" w:hAnsi="Helvetica Neue" w:cs="Arial"/>
            <w:color w:val="222D62"/>
            <w:sz w:val="22"/>
            <w:szCs w:val="22"/>
          </w:rPr>
          <w:t>………………………………………………………………………………………………………………………………………………………………………………………………………………………………………………………………………………………………………………………………………</w:t>
        </w:r>
      </w:ins>
    </w:p>
    <w:p w14:paraId="7142E998" w14:textId="77777777" w:rsidR="00E95285" w:rsidRPr="00341E43" w:rsidRDefault="00E95285" w:rsidP="00E95285">
      <w:pPr>
        <w:jc w:val="both"/>
        <w:rPr>
          <w:ins w:id="49" w:author="Poulaillon" w:date="2020-07-01T17:54:00Z"/>
          <w:rFonts w:ascii="Helvetica Neue" w:hAnsi="Helvetica Neue" w:cs="Arial"/>
          <w:color w:val="222D62"/>
          <w:sz w:val="22"/>
          <w:szCs w:val="22"/>
        </w:rPr>
      </w:pPr>
    </w:p>
    <w:p w14:paraId="2F08581E" w14:textId="77777777" w:rsidR="00E95285" w:rsidRPr="00341E43" w:rsidRDefault="00E95285" w:rsidP="00F96F84">
      <w:pPr>
        <w:pStyle w:val="Paragraphedeliste"/>
        <w:numPr>
          <w:ilvl w:val="0"/>
          <w:numId w:val="31"/>
        </w:numPr>
        <w:jc w:val="both"/>
        <w:rPr>
          <w:ins w:id="50" w:author="Poulaillon" w:date="2020-07-01T17:54:00Z"/>
          <w:rFonts w:ascii="Helvetica Neue" w:hAnsi="Helvetica Neue" w:cs="Arial"/>
          <w:color w:val="222D62"/>
          <w:sz w:val="22"/>
          <w:szCs w:val="22"/>
        </w:rPr>
      </w:pPr>
      <w:ins w:id="51" w:author="Poulaillon" w:date="2020-07-01T17:54:00Z">
        <w:r w:rsidRPr="00341E43">
          <w:rPr>
            <w:rFonts w:ascii="Helvetica Neue" w:hAnsi="Helvetica Neue" w:cs="Arial"/>
            <w:color w:val="222D62"/>
            <w:sz w:val="22"/>
            <w:szCs w:val="22"/>
          </w:rPr>
          <w:t xml:space="preserve">La chaîne logistique d’approvisionnement et de distribution à l’impact environnemental réduit : privilégier le local ou le Made In France lorsqu’il n’y a pas de filières locales, trouver lorsque c’est possible des alternatives au seul transport routier motorisé </w:t>
        </w:r>
      </w:ins>
    </w:p>
    <w:p w14:paraId="6E293FF3" w14:textId="77777777" w:rsidR="00E95285" w:rsidRPr="00341E43" w:rsidRDefault="00E95285" w:rsidP="00E95285">
      <w:pPr>
        <w:jc w:val="both"/>
        <w:rPr>
          <w:ins w:id="52" w:author="Poulaillon" w:date="2020-07-01T17:54:00Z"/>
          <w:rFonts w:ascii="Helvetica Neue" w:hAnsi="Helvetica Neue" w:cs="Arial"/>
          <w:color w:val="222D62"/>
          <w:sz w:val="22"/>
          <w:szCs w:val="22"/>
        </w:rPr>
      </w:pPr>
      <w:ins w:id="53" w:author="Poulaillon" w:date="2020-07-01T17:54:00Z">
        <w:r w:rsidRPr="00341E43">
          <w:rPr>
            <w:rFonts w:ascii="Helvetica Neue" w:hAnsi="Helvetica Neue" w:cs="Arial"/>
            <w:color w:val="222D62"/>
            <w:sz w:val="22"/>
            <w:szCs w:val="22"/>
          </w:rPr>
          <w:t>………………………………………………………………………………………………………………………………………………………………………………………………………………………………………………………………………………………………………………………………………</w:t>
        </w:r>
      </w:ins>
    </w:p>
    <w:p w14:paraId="3F87514D" w14:textId="77777777" w:rsidR="00E95285" w:rsidRPr="00341E43" w:rsidRDefault="00E95285" w:rsidP="00E95285">
      <w:pPr>
        <w:jc w:val="both"/>
        <w:rPr>
          <w:ins w:id="54" w:author="Poulaillon" w:date="2020-07-01T17:54:00Z"/>
          <w:rFonts w:ascii="Helvetica Neue" w:hAnsi="Helvetica Neue" w:cs="Arial"/>
          <w:color w:val="222D62"/>
          <w:sz w:val="22"/>
          <w:szCs w:val="22"/>
        </w:rPr>
      </w:pPr>
    </w:p>
    <w:p w14:paraId="4546D2E9" w14:textId="77777777" w:rsidR="00E95285" w:rsidRPr="00341E43" w:rsidRDefault="00E95285" w:rsidP="00F96F84">
      <w:pPr>
        <w:pStyle w:val="Paragraphedeliste"/>
        <w:numPr>
          <w:ilvl w:val="0"/>
          <w:numId w:val="31"/>
        </w:numPr>
        <w:jc w:val="both"/>
        <w:rPr>
          <w:ins w:id="55" w:author="Poulaillon" w:date="2020-07-01T17:54:00Z"/>
          <w:rFonts w:ascii="Helvetica Neue" w:hAnsi="Helvetica Neue" w:cs="Arial"/>
          <w:color w:val="222D62"/>
          <w:sz w:val="22"/>
          <w:szCs w:val="22"/>
        </w:rPr>
      </w:pPr>
      <w:ins w:id="56" w:author="Poulaillon" w:date="2020-07-01T17:54:00Z">
        <w:r w:rsidRPr="00341E43">
          <w:rPr>
            <w:rFonts w:ascii="Helvetica Neue" w:hAnsi="Helvetica Neue" w:cs="Arial"/>
            <w:color w:val="222D62"/>
            <w:sz w:val="22"/>
            <w:szCs w:val="22"/>
          </w:rPr>
          <w:t xml:space="preserve">Approvisionnement en produits recyclables, réutilisables et veiller à ce que la production de la structure s’oriente vers la durabilité : produits réparables, matières recyclables, envisager la seconde vie des produits, s’approvisionner en matériaux issus du réemploi </w:t>
        </w:r>
      </w:ins>
    </w:p>
    <w:p w14:paraId="4916099D" w14:textId="77777777" w:rsidR="00E95285" w:rsidRPr="00341E43" w:rsidRDefault="00E95285" w:rsidP="00E95285">
      <w:pPr>
        <w:jc w:val="both"/>
        <w:rPr>
          <w:ins w:id="57" w:author="Poulaillon" w:date="2020-07-01T17:54:00Z"/>
          <w:rFonts w:ascii="Helvetica Neue" w:hAnsi="Helvetica Neue" w:cs="Arial"/>
          <w:color w:val="222D62"/>
          <w:sz w:val="22"/>
          <w:szCs w:val="22"/>
        </w:rPr>
      </w:pPr>
      <w:ins w:id="58" w:author="Poulaillon" w:date="2020-07-01T17:54:00Z">
        <w:r w:rsidRPr="00341E43">
          <w:rPr>
            <w:rFonts w:ascii="Helvetica Neue" w:hAnsi="Helvetica Neue" w:cs="Arial"/>
            <w:color w:val="222D62"/>
            <w:sz w:val="22"/>
            <w:szCs w:val="22"/>
          </w:rPr>
          <w:t>………………………………………………………………………………………………………………………………………………………………………………………………………………………………………………………………………………………………………………………………………</w:t>
        </w:r>
      </w:ins>
    </w:p>
    <w:p w14:paraId="6D7BA51F" w14:textId="77777777" w:rsidR="00E95285" w:rsidRPr="00341E43" w:rsidRDefault="00E95285" w:rsidP="00E95285">
      <w:pPr>
        <w:jc w:val="both"/>
        <w:rPr>
          <w:ins w:id="59" w:author="Poulaillon" w:date="2020-07-01T17:54:00Z"/>
          <w:rFonts w:ascii="Helvetica Neue" w:hAnsi="Helvetica Neue" w:cs="Arial"/>
          <w:color w:val="222D62"/>
          <w:sz w:val="22"/>
          <w:szCs w:val="22"/>
        </w:rPr>
      </w:pPr>
    </w:p>
    <w:p w14:paraId="3B7A9557" w14:textId="77777777" w:rsidR="00E95285" w:rsidRPr="00341E43" w:rsidRDefault="00E95285" w:rsidP="00F96F84">
      <w:pPr>
        <w:pStyle w:val="Paragraphedeliste"/>
        <w:numPr>
          <w:ilvl w:val="0"/>
          <w:numId w:val="31"/>
        </w:numPr>
        <w:jc w:val="both"/>
        <w:rPr>
          <w:ins w:id="60" w:author="Poulaillon" w:date="2020-07-01T17:54:00Z"/>
          <w:rFonts w:ascii="Helvetica Neue" w:hAnsi="Helvetica Neue" w:cs="Arial"/>
          <w:color w:val="222D62"/>
          <w:sz w:val="22"/>
          <w:szCs w:val="22"/>
        </w:rPr>
      </w:pPr>
      <w:ins w:id="61" w:author="Poulaillon" w:date="2020-07-01T17:54:00Z">
        <w:r w:rsidRPr="00341E43">
          <w:rPr>
            <w:rFonts w:ascii="Helvetica Neue" w:hAnsi="Helvetica Neue" w:cs="Arial"/>
            <w:color w:val="222D62"/>
            <w:sz w:val="22"/>
            <w:szCs w:val="22"/>
          </w:rPr>
          <w:t>Réduction, tri et valorisation des déchets : plan de gestion des déchets, limitation ou suppression du plastique notamment à usage unique, tri des emballages, tri des biodéchets, modalités de collecte et de valorisation</w:t>
        </w:r>
      </w:ins>
    </w:p>
    <w:p w14:paraId="68C006D7" w14:textId="77777777" w:rsidR="00E95285" w:rsidRPr="00341E43" w:rsidRDefault="00E95285" w:rsidP="00E95285">
      <w:pPr>
        <w:jc w:val="both"/>
        <w:rPr>
          <w:ins w:id="62" w:author="Poulaillon" w:date="2020-07-01T17:54:00Z"/>
          <w:rFonts w:ascii="Helvetica Neue" w:hAnsi="Helvetica Neue" w:cs="Arial"/>
          <w:color w:val="222D62"/>
          <w:sz w:val="22"/>
          <w:szCs w:val="22"/>
        </w:rPr>
      </w:pPr>
      <w:ins w:id="63" w:author="Poulaillon" w:date="2020-07-01T17:54:00Z">
        <w:r w:rsidRPr="00341E43">
          <w:rPr>
            <w:rFonts w:ascii="Helvetica Neue" w:hAnsi="Helvetica Neue" w:cs="Arial"/>
            <w:color w:val="222D62"/>
            <w:sz w:val="22"/>
            <w:szCs w:val="22"/>
          </w:rPr>
          <w:t>………………………………………………………………………………………………………………………………………………………………………………………………………………………………………………………………………………………………………………………………………</w:t>
        </w:r>
      </w:ins>
    </w:p>
    <w:p w14:paraId="29D356F3" w14:textId="77777777" w:rsidR="00E95285" w:rsidRPr="00341E43" w:rsidRDefault="00E95285" w:rsidP="00E95285">
      <w:pPr>
        <w:ind w:left="360"/>
        <w:jc w:val="both"/>
        <w:rPr>
          <w:ins w:id="64" w:author="Poulaillon" w:date="2020-07-01T17:54:00Z"/>
          <w:rFonts w:ascii="Helvetica Neue" w:hAnsi="Helvetica Neue" w:cs="Arial"/>
          <w:color w:val="222D62"/>
          <w:sz w:val="22"/>
          <w:szCs w:val="22"/>
        </w:rPr>
      </w:pPr>
    </w:p>
    <w:p w14:paraId="2BBB70E2" w14:textId="77777777" w:rsidR="00E95285" w:rsidRPr="00287F1D" w:rsidRDefault="00E95285" w:rsidP="00287F1D">
      <w:pPr>
        <w:pStyle w:val="Paragraphedeliste"/>
        <w:numPr>
          <w:ilvl w:val="0"/>
          <w:numId w:val="31"/>
        </w:numPr>
        <w:jc w:val="both"/>
        <w:rPr>
          <w:ins w:id="65" w:author="Poulaillon" w:date="2020-07-01T17:54:00Z"/>
          <w:rFonts w:ascii="Helvetica Neue" w:hAnsi="Helvetica Neue" w:cs="Arial"/>
          <w:color w:val="222D62"/>
          <w:sz w:val="22"/>
          <w:szCs w:val="22"/>
        </w:rPr>
      </w:pPr>
      <w:ins w:id="66" w:author="Poulaillon" w:date="2020-07-01T17:54:00Z">
        <w:r w:rsidRPr="00287F1D">
          <w:rPr>
            <w:rFonts w:ascii="Helvetica Neue" w:hAnsi="Helvetica Neue" w:cs="Arial"/>
            <w:color w:val="222D62"/>
            <w:sz w:val="22"/>
            <w:szCs w:val="22"/>
          </w:rPr>
          <w:lastRenderedPageBreak/>
          <w:t>Sobriété énergétique et économies d’eau : réduction des consommations d’énergie, contrat d’énergie auprès d’un fournisseur qui soutient directement la filière des énergies renouvelables, réduction des consommations d’eau.</w:t>
        </w:r>
      </w:ins>
    </w:p>
    <w:p w14:paraId="50E66851" w14:textId="77777777" w:rsidR="00E95285" w:rsidRPr="00341E43" w:rsidRDefault="00E95285" w:rsidP="00E95285">
      <w:pPr>
        <w:jc w:val="both"/>
        <w:rPr>
          <w:ins w:id="67" w:author="Poulaillon" w:date="2020-07-01T17:54:00Z"/>
          <w:rFonts w:ascii="Helvetica Neue" w:hAnsi="Helvetica Neue" w:cs="Arial"/>
          <w:color w:val="222D62"/>
          <w:sz w:val="22"/>
          <w:szCs w:val="22"/>
        </w:rPr>
      </w:pPr>
      <w:ins w:id="68" w:author="Poulaillon" w:date="2020-07-01T17:54:00Z">
        <w:r w:rsidRPr="00341E43">
          <w:rPr>
            <w:rFonts w:ascii="Helvetica Neue" w:hAnsi="Helvetica Neue" w:cs="Arial"/>
            <w:color w:val="222D62"/>
            <w:sz w:val="22"/>
            <w:szCs w:val="22"/>
          </w:rPr>
          <w:t>………………………………………………………………………………………………………………………………………………………………………………………………………………………………………………………………………………………………………………………………………</w:t>
        </w:r>
      </w:ins>
    </w:p>
    <w:p w14:paraId="323CB994" w14:textId="77777777" w:rsidR="00E95285" w:rsidRPr="00341E43" w:rsidRDefault="00E95285" w:rsidP="00E95285">
      <w:pPr>
        <w:rPr>
          <w:ins w:id="69" w:author="Poulaillon" w:date="2020-07-01T17:54:00Z"/>
          <w:rFonts w:ascii="Helvetica Neue" w:hAnsi="Helvetica Neue" w:cs="Arial"/>
          <w:color w:val="222D62"/>
          <w:sz w:val="22"/>
          <w:szCs w:val="22"/>
        </w:rPr>
      </w:pPr>
    </w:p>
    <w:p w14:paraId="5EA8278C" w14:textId="77777777" w:rsidR="00E95285" w:rsidRPr="00287F1D" w:rsidRDefault="00E95285" w:rsidP="00287F1D">
      <w:pPr>
        <w:pStyle w:val="Paragraphedeliste"/>
        <w:numPr>
          <w:ilvl w:val="0"/>
          <w:numId w:val="31"/>
        </w:numPr>
        <w:rPr>
          <w:ins w:id="70" w:author="Poulaillon" w:date="2020-07-01T17:54:00Z"/>
          <w:rFonts w:ascii="Helvetica Neue" w:hAnsi="Helvetica Neue" w:cs="Arial"/>
          <w:color w:val="222D62"/>
          <w:sz w:val="22"/>
          <w:szCs w:val="22"/>
        </w:rPr>
      </w:pPr>
      <w:ins w:id="71" w:author="Poulaillon" w:date="2020-07-01T17:54:00Z">
        <w:r w:rsidRPr="00287F1D">
          <w:rPr>
            <w:rFonts w:ascii="Helvetica Neue" w:hAnsi="Helvetica Neue" w:cs="Arial"/>
            <w:color w:val="222D62"/>
            <w:sz w:val="22"/>
            <w:szCs w:val="22"/>
          </w:rPr>
          <w:t>Vous pouvez ajouter ici tout élément complémentaire concernant votre engagement dans un modèle de développement écologique.</w:t>
        </w:r>
      </w:ins>
    </w:p>
    <w:p w14:paraId="74021C51" w14:textId="02C5B9DD" w:rsidR="00F96F84" w:rsidRPr="00341E43" w:rsidRDefault="00E95285" w:rsidP="00E95285">
      <w:pPr>
        <w:jc w:val="both"/>
        <w:rPr>
          <w:rFonts w:ascii="Helvetica Neue" w:hAnsi="Helvetica Neue" w:cs="Arial"/>
          <w:color w:val="222D62"/>
          <w:sz w:val="22"/>
          <w:szCs w:val="22"/>
        </w:rPr>
      </w:pPr>
      <w:ins w:id="72" w:author="Poulaillon" w:date="2020-07-01T17:54:00Z">
        <w:r w:rsidRPr="00341E43">
          <w:rPr>
            <w:rFonts w:ascii="Helvetica Neue" w:hAnsi="Helvetica Neue" w:cs="Arial"/>
            <w:color w:val="222D62"/>
            <w:sz w:val="22"/>
            <w:szCs w:val="22"/>
          </w:rPr>
          <w:t>………………………………………………………………………………………………………………………………………………………………………………………………………………………………………………………………………………………………………………………………………</w:t>
        </w:r>
      </w:ins>
    </w:p>
    <w:p w14:paraId="11E46A11" w14:textId="750FDF5E" w:rsidR="00E95285" w:rsidRPr="00341E43" w:rsidRDefault="00F96F84" w:rsidP="00F96F84">
      <w:pPr>
        <w:suppressAutoHyphens w:val="0"/>
        <w:rPr>
          <w:ins w:id="73" w:author="Poulaillon" w:date="2020-07-01T17:54:00Z"/>
          <w:rFonts w:ascii="Helvetica Neue" w:hAnsi="Helvetica Neue" w:cs="Arial"/>
          <w:color w:val="222D62"/>
          <w:sz w:val="22"/>
          <w:szCs w:val="22"/>
        </w:rPr>
      </w:pPr>
      <w:r w:rsidRPr="00341E43">
        <w:rPr>
          <w:rFonts w:ascii="Helvetica Neue" w:hAnsi="Helvetica Neue" w:cs="Arial"/>
          <w:color w:val="222D62"/>
          <w:sz w:val="22"/>
          <w:szCs w:val="22"/>
        </w:rPr>
        <w:br w:type="page"/>
      </w:r>
    </w:p>
    <w:p w14:paraId="1005564D" w14:textId="57989975" w:rsidR="00E95285" w:rsidRPr="00341E43" w:rsidRDefault="00F11FEB" w:rsidP="00E95285">
      <w:pPr>
        <w:rPr>
          <w:rFonts w:ascii="Helvetica Neue" w:hAnsi="Helvetica Neue" w:cs="Arial"/>
          <w:color w:val="222D62"/>
          <w:sz w:val="22"/>
          <w:szCs w:val="22"/>
        </w:rPr>
      </w:pPr>
      <w:r w:rsidRPr="00341E43">
        <w:rPr>
          <w:rFonts w:ascii="Helvetica Neue" w:hAnsi="Helvetica Neue" w:cs="Arial"/>
          <w:noProof/>
          <w:color w:val="222D62"/>
          <w:sz w:val="22"/>
          <w:szCs w:val="22"/>
        </w:rPr>
        <w:lastRenderedPageBreak/>
        <mc:AlternateContent>
          <mc:Choice Requires="wps">
            <w:drawing>
              <wp:anchor distT="0" distB="0" distL="114300" distR="114300" simplePos="0" relativeHeight="251674624" behindDoc="0" locked="0" layoutInCell="1" allowOverlap="1" wp14:anchorId="1116895F" wp14:editId="061C3CEB">
                <wp:simplePos x="0" y="0"/>
                <wp:positionH relativeFrom="column">
                  <wp:posOffset>-245327</wp:posOffset>
                </wp:positionH>
                <wp:positionV relativeFrom="paragraph">
                  <wp:posOffset>142628</wp:posOffset>
                </wp:positionV>
                <wp:extent cx="5968649" cy="287867"/>
                <wp:effectExtent l="0" t="0" r="13335" b="17145"/>
                <wp:wrapNone/>
                <wp:docPr id="6" name="Zone de texte 6"/>
                <wp:cNvGraphicFramePr/>
                <a:graphic xmlns:a="http://schemas.openxmlformats.org/drawingml/2006/main">
                  <a:graphicData uri="http://schemas.microsoft.com/office/word/2010/wordprocessingShape">
                    <wps:wsp>
                      <wps:cNvSpPr txBox="1"/>
                      <wps:spPr>
                        <a:xfrm>
                          <a:off x="0" y="0"/>
                          <a:ext cx="5968649" cy="287867"/>
                        </a:xfrm>
                        <a:prstGeom prst="rect">
                          <a:avLst/>
                        </a:prstGeom>
                        <a:solidFill>
                          <a:srgbClr val="009DE0"/>
                        </a:solidFill>
                        <a:ln w="6350">
                          <a:solidFill>
                            <a:prstClr val="black"/>
                          </a:solidFill>
                        </a:ln>
                      </wps:spPr>
                      <wps:txbx>
                        <w:txbxContent>
                          <w:p w14:paraId="175B56C8" w14:textId="77777777" w:rsidR="00F96F84" w:rsidRPr="00341E43" w:rsidRDefault="00F96F84" w:rsidP="00F96F84">
                            <w:pPr>
                              <w:suppressAutoHyphens w:val="0"/>
                              <w:autoSpaceDE w:val="0"/>
                              <w:autoSpaceDN w:val="0"/>
                              <w:adjustRightInd w:val="0"/>
                              <w:rPr>
                                <w:rFonts w:ascii="Helvetica Neue" w:hAnsi="Helvetica Neue" w:cs="Arial"/>
                                <w:b/>
                                <w:bCs/>
                                <w:color w:val="FFFFFF" w:themeColor="background1"/>
                                <w:kern w:val="0"/>
                              </w:rPr>
                            </w:pPr>
                            <w:r w:rsidRPr="00341E43">
                              <w:rPr>
                                <w:rFonts w:ascii="Helvetica Neue" w:hAnsi="Helvetica Neue" w:cs="Arial"/>
                                <w:b/>
                                <w:bCs/>
                                <w:color w:val="FFFFFF" w:themeColor="background1"/>
                                <w:kern w:val="0"/>
                              </w:rPr>
                              <w:t>CONTACTS</w:t>
                            </w:r>
                          </w:p>
                          <w:p w14:paraId="56F5697B" w14:textId="77777777" w:rsidR="00F96F84" w:rsidRPr="004F4485" w:rsidRDefault="00F96F84" w:rsidP="00F96F84">
                            <w:pPr>
                              <w:rPr>
                                <w:rFonts w:ascii="Helvetica Neue" w:hAnsi="Helvetica Neue"/>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6895F" id="Zone de texte 6" o:spid="_x0000_s1031" type="#_x0000_t202" style="position:absolute;margin-left:-19.3pt;margin-top:11.25pt;width:469.95pt;height:2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" fillcolor="#009de0" strokeweight=".5pt">
                <v:textbox>
                  <w:txbxContent>
                    <w:p w14:paraId="175B56C8" w14:textId="77777777" w:rsidR="00F96F84" w:rsidRPr="00341E43" w:rsidRDefault="00F96F84" w:rsidP="00F96F84">
                      <w:pPr>
                        <w:suppressAutoHyphens w:val="0"/>
                        <w:autoSpaceDE w:val="0"/>
                        <w:autoSpaceDN w:val="0"/>
                        <w:adjustRightInd w:val="0"/>
                        <w:rPr>
                          <w:rFonts w:ascii="Helvetica Neue" w:hAnsi="Helvetica Neue" w:cs="Arial"/>
                          <w:b/>
                          <w:bCs/>
                          <w:color w:val="FFFFFF" w:themeColor="background1"/>
                          <w:kern w:val="0"/>
                        </w:rPr>
                      </w:pPr>
                      <w:r w:rsidRPr="00341E43">
                        <w:rPr>
                          <w:rFonts w:ascii="Helvetica Neue" w:hAnsi="Helvetica Neue" w:cs="Arial"/>
                          <w:b/>
                          <w:bCs/>
                          <w:color w:val="FFFFFF" w:themeColor="background1"/>
                          <w:kern w:val="0"/>
                        </w:rPr>
                        <w:t>CONTACTS</w:t>
                      </w:r>
                    </w:p>
                    <w:p w14:paraId="56F5697B" w14:textId="77777777" w:rsidR="00F96F84" w:rsidRPr="004F4485" w:rsidRDefault="00F96F84" w:rsidP="00F96F84">
                      <w:pPr>
                        <w:rPr>
                          <w:rFonts w:ascii="Helvetica Neue" w:hAnsi="Helvetica Neue"/>
                          <w:b/>
                          <w:bCs/>
                        </w:rPr>
                      </w:pPr>
                    </w:p>
                  </w:txbxContent>
                </v:textbox>
              </v:shape>
            </w:pict>
          </mc:Fallback>
        </mc:AlternateContent>
      </w:r>
    </w:p>
    <w:p w14:paraId="66C43AF4" w14:textId="05DF0392" w:rsidR="00F96F84" w:rsidRPr="00341E43" w:rsidRDefault="00F96F84" w:rsidP="00F96F84">
      <w:pPr>
        <w:jc w:val="both"/>
        <w:rPr>
          <w:rFonts w:ascii="Helvetica Neue" w:hAnsi="Helvetica Neue" w:cs="Arial"/>
          <w:color w:val="222D62"/>
          <w:sz w:val="22"/>
          <w:szCs w:val="22"/>
        </w:rPr>
      </w:pPr>
    </w:p>
    <w:p w14:paraId="37CC79A7" w14:textId="77777777" w:rsidR="00193A71" w:rsidRPr="00341E43" w:rsidRDefault="00193A71" w:rsidP="00E95285">
      <w:pPr>
        <w:rPr>
          <w:rFonts w:ascii="Helvetica Neue" w:hAnsi="Helvetica Neue" w:cs="Arial"/>
          <w:color w:val="222D62"/>
          <w:sz w:val="22"/>
          <w:szCs w:val="22"/>
        </w:rPr>
      </w:pPr>
    </w:p>
    <w:p w14:paraId="11F81827" w14:textId="77777777" w:rsidR="00F11FEB" w:rsidRDefault="00F11FEB" w:rsidP="00F11FEB">
      <w:pPr>
        <w:pStyle w:val="Paragraphedeliste"/>
        <w:spacing w:line="360" w:lineRule="auto"/>
        <w:rPr>
          <w:b/>
          <w:bCs/>
          <w:color w:val="222D62"/>
        </w:rPr>
      </w:pPr>
    </w:p>
    <w:p w14:paraId="1FB873CB" w14:textId="14440ECA" w:rsidR="00193A71" w:rsidRPr="00341E43" w:rsidRDefault="00193A71" w:rsidP="00341E43">
      <w:pPr>
        <w:pStyle w:val="Paragraphedeliste"/>
        <w:numPr>
          <w:ilvl w:val="0"/>
          <w:numId w:val="31"/>
        </w:numPr>
        <w:spacing w:line="360" w:lineRule="auto"/>
        <w:rPr>
          <w:b/>
          <w:bCs/>
          <w:color w:val="222D62"/>
        </w:rPr>
      </w:pPr>
      <w:r w:rsidRPr="00341E43">
        <w:rPr>
          <w:b/>
          <w:bCs/>
          <w:color w:val="222D62"/>
        </w:rPr>
        <w:t>Économie sociale et solidaire : ess@seinesaintdenis.fr</w:t>
      </w:r>
    </w:p>
    <w:p w14:paraId="023EF7FC" w14:textId="7BEB5775" w:rsidR="00193A71" w:rsidRPr="00341E43" w:rsidRDefault="00193A71" w:rsidP="00341E43">
      <w:pPr>
        <w:pStyle w:val="Paragraphedeliste"/>
        <w:numPr>
          <w:ilvl w:val="0"/>
          <w:numId w:val="31"/>
        </w:numPr>
        <w:spacing w:line="360" w:lineRule="auto"/>
        <w:rPr>
          <w:b/>
          <w:bCs/>
          <w:color w:val="222D62"/>
        </w:rPr>
      </w:pPr>
      <w:r w:rsidRPr="00341E43">
        <w:rPr>
          <w:b/>
          <w:bCs/>
          <w:color w:val="222D62"/>
        </w:rPr>
        <w:t>Transition écologique : transition-ecologique@seinesaintdenis.fr</w:t>
      </w:r>
    </w:p>
    <w:p w14:paraId="44BC2BBB" w14:textId="7226C06D" w:rsidR="00193A71" w:rsidRPr="00341E43" w:rsidRDefault="00193A71" w:rsidP="00341E43">
      <w:pPr>
        <w:pStyle w:val="Paragraphedeliste"/>
        <w:numPr>
          <w:ilvl w:val="0"/>
          <w:numId w:val="31"/>
        </w:numPr>
        <w:spacing w:line="360" w:lineRule="auto"/>
        <w:rPr>
          <w:b/>
          <w:bCs/>
          <w:color w:val="222D62"/>
        </w:rPr>
      </w:pPr>
      <w:r w:rsidRPr="00341E43">
        <w:rPr>
          <w:b/>
          <w:bCs/>
          <w:color w:val="222D62"/>
        </w:rPr>
        <w:t>Éducation : mgourier@seinesaintdenis.fr // bdepaz@seinesaintdenis.fr</w:t>
      </w:r>
    </w:p>
    <w:p w14:paraId="01E66CB9" w14:textId="4939E6D7" w:rsidR="00193A71" w:rsidRPr="00341E43" w:rsidRDefault="00193A71" w:rsidP="00341E43">
      <w:pPr>
        <w:pStyle w:val="Paragraphedeliste"/>
        <w:numPr>
          <w:ilvl w:val="0"/>
          <w:numId w:val="31"/>
        </w:numPr>
        <w:spacing w:line="360" w:lineRule="auto"/>
        <w:rPr>
          <w:b/>
          <w:bCs/>
          <w:color w:val="222D62"/>
        </w:rPr>
      </w:pPr>
      <w:r w:rsidRPr="00341E43">
        <w:rPr>
          <w:b/>
          <w:bCs/>
          <w:color w:val="222D62"/>
        </w:rPr>
        <w:t>IN Seine-Saint-Denis : in@seinesaintdenis.fr</w:t>
      </w:r>
    </w:p>
    <w:p w14:paraId="7FE599C5" w14:textId="03AFE933" w:rsidR="00193A71" w:rsidRPr="00341E43" w:rsidRDefault="00193A71" w:rsidP="00341E43">
      <w:pPr>
        <w:pStyle w:val="Paragraphedeliste"/>
        <w:numPr>
          <w:ilvl w:val="0"/>
          <w:numId w:val="31"/>
        </w:numPr>
        <w:spacing w:line="360" w:lineRule="auto"/>
        <w:rPr>
          <w:b/>
          <w:bCs/>
          <w:color w:val="222D62"/>
        </w:rPr>
      </w:pPr>
      <w:r w:rsidRPr="00341E43">
        <w:rPr>
          <w:b/>
          <w:bCs/>
          <w:color w:val="222D62"/>
        </w:rPr>
        <w:t>Culture : cultureartetterritoire@seinesaintdenis.fr</w:t>
      </w:r>
    </w:p>
    <w:p w14:paraId="26490CFC" w14:textId="12D1B376" w:rsidR="00193A71" w:rsidRPr="00341E43" w:rsidRDefault="00193A71" w:rsidP="00341E43">
      <w:pPr>
        <w:pStyle w:val="Paragraphedeliste"/>
        <w:numPr>
          <w:ilvl w:val="0"/>
          <w:numId w:val="31"/>
        </w:numPr>
        <w:spacing w:line="360" w:lineRule="auto"/>
        <w:rPr>
          <w:ins w:id="74" w:author="Poulaillon" w:date="2020-07-01T17:54:00Z"/>
          <w:b/>
          <w:bCs/>
          <w:color w:val="222D62"/>
        </w:rPr>
      </w:pPr>
      <w:r w:rsidRPr="00341E43">
        <w:rPr>
          <w:b/>
          <w:bCs/>
          <w:color w:val="222D62"/>
        </w:rPr>
        <w:t>Sports : agautier@seinesaintdenis.fr</w:t>
      </w:r>
    </w:p>
    <w:p w14:paraId="5B83F809" w14:textId="77777777" w:rsidR="00C14316" w:rsidRPr="00341E43" w:rsidRDefault="00C14316" w:rsidP="00F96F84">
      <w:pPr>
        <w:rPr>
          <w:color w:val="222D62"/>
        </w:rPr>
      </w:pPr>
    </w:p>
    <w:sectPr w:rsidR="00C14316" w:rsidRPr="00341E43" w:rsidSect="00EE1134">
      <w:headerReference w:type="even" r:id="rId17"/>
      <w:headerReference w:type="default" r:id="rId18"/>
      <w:footerReference w:type="even" r:id="rId19"/>
      <w:footerReference w:type="default" r:id="rId20"/>
      <w:headerReference w:type="first" r:id="rId21"/>
      <w:footerReference w:type="first" r:id="rId22"/>
      <w:pgSz w:w="11900" w:h="16840"/>
      <w:pgMar w:top="1440" w:right="1800" w:bottom="1440" w:left="1800" w:header="720" w:footer="720" w:gutter="0"/>
      <w:cols w:space="72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74B01" w14:textId="77777777" w:rsidR="004F4666" w:rsidRDefault="004F4666">
      <w:r>
        <w:separator/>
      </w:r>
    </w:p>
  </w:endnote>
  <w:endnote w:type="continuationSeparator" w:id="0">
    <w:p w14:paraId="7616F7B0" w14:textId="77777777" w:rsidR="004F4666" w:rsidRDefault="004F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5D89E" w14:textId="77777777" w:rsidR="00E776F2" w:rsidRDefault="00E776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639C4" w14:textId="77777777" w:rsidR="0091388C" w:rsidRDefault="0091388C">
    <w:pPr>
      <w:pStyle w:val="Pieddepage"/>
      <w:ind w:right="360"/>
    </w:pPr>
    <w:r>
      <w:rPr>
        <w:rStyle w:val="Numrodepage1"/>
        <w:noProof/>
      </w:rPr>
      <mc:AlternateContent>
        <mc:Choice Requires="wps">
          <w:drawing>
            <wp:anchor distT="0" distB="0" distL="0" distR="0" simplePos="0" relativeHeight="251665408" behindDoc="0" locked="0" layoutInCell="1" allowOverlap="1" wp14:anchorId="3438428F" wp14:editId="6D5E37E5">
              <wp:simplePos x="0" y="0"/>
              <wp:positionH relativeFrom="page">
                <wp:posOffset>6764020</wp:posOffset>
              </wp:positionH>
              <wp:positionV relativeFrom="paragraph">
                <wp:posOffset>635</wp:posOffset>
              </wp:positionV>
              <wp:extent cx="76200" cy="174625"/>
              <wp:effectExtent l="0" t="0" r="0" b="0"/>
              <wp:wrapSquare wrapText="larges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EBB877" w14:textId="77777777" w:rsidR="0091388C" w:rsidRDefault="0091388C">
                          <w:pPr>
                            <w:pStyle w:val="Pieddepage"/>
                            <w:pBdr>
                              <w:top w:val="none" w:sz="0" w:space="0" w:color="000000"/>
                              <w:left w:val="none" w:sz="0" w:space="0" w:color="000000"/>
                              <w:bottom w:val="none" w:sz="0" w:space="0" w:color="000000"/>
                              <w:right w:val="none" w:sz="0" w:space="0" w:color="000000"/>
                            </w:pBdr>
                          </w:pPr>
                          <w:r>
                            <w:rPr>
                              <w:rStyle w:val="Numrodepage1"/>
                            </w:rPr>
                            <w:fldChar w:fldCharType="begin"/>
                          </w:r>
                          <w:r>
                            <w:rPr>
                              <w:rStyle w:val="Numrodepage1"/>
                            </w:rPr>
                            <w:instrText xml:space="preserve"> PAGE </w:instrText>
                          </w:r>
                          <w:r>
                            <w:rPr>
                              <w:rStyle w:val="Numrodepage1"/>
                            </w:rPr>
                            <w:fldChar w:fldCharType="separate"/>
                          </w:r>
                          <w:r>
                            <w:rPr>
                              <w:rStyle w:val="Numrodepage1"/>
                              <w:noProof/>
                            </w:rPr>
                            <w:t>3</w:t>
                          </w:r>
                          <w:r>
                            <w:rPr>
                              <w:rStyle w:val="Numrodepage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8428F" id="_x0000_t202" coordsize="21600,21600" o:spt="202" path="m,l,21600r21600,l21600,xe">
              <v:stroke joinstyle="miter"/>
              <v:path gradientshapeok="t" o:connecttype="rect"/>
            </v:shapetype>
            <v:shape id="Text Box 1" o:spid="_x0000_s1032" type="#_x0000_t202" style="position:absolute;margin-left:532.6pt;margin-top:.05pt;width:6pt;height:13.7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" stroked="f">
              <v:fill opacity="0"/>
              <v:path arrowok="t"/>
              <v:textbox inset="0,0,0,0">
                <w:txbxContent>
                  <w:p w14:paraId="1EEBB877" w14:textId="77777777" w:rsidR="0091388C" w:rsidRDefault="0091388C">
                    <w:pPr>
                      <w:pStyle w:val="Pieddepage"/>
                      <w:pBdr>
                        <w:top w:val="none" w:sz="0" w:space="0" w:color="000000"/>
                        <w:left w:val="none" w:sz="0" w:space="0" w:color="000000"/>
                        <w:bottom w:val="none" w:sz="0" w:space="0" w:color="000000"/>
                        <w:right w:val="none" w:sz="0" w:space="0" w:color="000000"/>
                      </w:pBdr>
                    </w:pPr>
                    <w:r>
                      <w:rPr>
                        <w:rStyle w:val="Numrodepage1"/>
                      </w:rPr>
                      <w:fldChar w:fldCharType="begin"/>
                    </w:r>
                    <w:r>
                      <w:rPr>
                        <w:rStyle w:val="Numrodepage1"/>
                      </w:rPr>
                      <w:instrText xml:space="preserve"> PAGE </w:instrText>
                    </w:r>
                    <w:r>
                      <w:rPr>
                        <w:rStyle w:val="Numrodepage1"/>
                      </w:rPr>
                      <w:fldChar w:fldCharType="separate"/>
                    </w:r>
                    <w:r>
                      <w:rPr>
                        <w:rStyle w:val="Numrodepage1"/>
                        <w:noProof/>
                      </w:rPr>
                      <w:t>3</w:t>
                    </w:r>
                    <w:r>
                      <w:rPr>
                        <w:rStyle w:val="Numrodepage1"/>
                      </w:rPr>
                      <w:fldChar w:fldCharType="end"/>
                    </w:r>
                  </w:p>
                </w:txbxContent>
              </v:textbox>
              <w10:wrap type="square" side="largest" anchorx="page"/>
            </v:shape>
          </w:pict>
        </mc:Fallback>
      </mc:AlternateContent>
    </w:r>
    <w:r>
      <w:rPr>
        <w:rStyle w:val="Numrodepage1"/>
        <w:rFonts w:ascii="Arial" w:hAnsi="Arial" w:cs="Arial"/>
        <w:sz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88540" w14:textId="77777777" w:rsidR="00E776F2" w:rsidRDefault="00E776F2">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361558125"/>
      <w:docPartObj>
        <w:docPartGallery w:val="Page Numbers (Bottom of Page)"/>
        <w:docPartUnique/>
      </w:docPartObj>
    </w:sdtPr>
    <w:sdtEndPr>
      <w:rPr>
        <w:rStyle w:val="Numrodepage"/>
      </w:rPr>
    </w:sdtEndPr>
    <w:sdtContent>
      <w:p w14:paraId="1EED888B" w14:textId="0E5A94BF" w:rsidR="004F4485" w:rsidRDefault="004F4485" w:rsidP="004A5A8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E798F43" w14:textId="77777777" w:rsidR="0091388C" w:rsidRDefault="0091388C" w:rsidP="004F4485">
    <w:pP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93229006"/>
      <w:docPartObj>
        <w:docPartGallery w:val="Page Numbers (Bottom of Page)"/>
        <w:docPartUnique/>
      </w:docPartObj>
    </w:sdtPr>
    <w:sdtEndPr>
      <w:rPr>
        <w:rStyle w:val="Numrodepage"/>
      </w:rPr>
    </w:sdtEndPr>
    <w:sdtContent>
      <w:p w14:paraId="7EE9BB4B" w14:textId="525B6FC0" w:rsidR="004F4485" w:rsidRDefault="004F4485" w:rsidP="004A5A8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76F89D98" w14:textId="77777777" w:rsidR="0091388C" w:rsidRDefault="0091388C">
    <w:pPr>
      <w:pStyle w:val="Pieddepage"/>
      <w:ind w:right="360"/>
    </w:pPr>
    <w:r>
      <w:rPr>
        <w:rStyle w:val="Numrodepage1"/>
      </w:rPr>
      <w:tab/>
    </w:r>
    <w:r>
      <w:rPr>
        <w:rStyle w:val="Numrodepage1"/>
        <w:rFonts w:ascii="Arial" w:hAnsi="Arial" w:cs="Arial"/>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2A960" w14:textId="77777777" w:rsidR="0091388C" w:rsidRDefault="009138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B6C9C" w14:textId="77777777" w:rsidR="004F4666" w:rsidRDefault="004F4666">
      <w:r>
        <w:separator/>
      </w:r>
    </w:p>
  </w:footnote>
  <w:footnote w:type="continuationSeparator" w:id="0">
    <w:p w14:paraId="1F2D1DBD" w14:textId="77777777" w:rsidR="004F4666" w:rsidRDefault="004F4666">
      <w:r>
        <w:continuationSeparator/>
      </w:r>
    </w:p>
  </w:footnote>
  <w:footnote w:id="1">
    <w:p w14:paraId="52934520" w14:textId="46455E65" w:rsidR="0091388C" w:rsidRDefault="0091388C" w:rsidP="006C7877">
      <w:pPr>
        <w:jc w:val="both"/>
      </w:pPr>
      <w:r>
        <w:rPr>
          <w:rStyle w:val="Caractresdenotedebasdepage"/>
          <w:rFonts w:ascii="Arial" w:hAnsi="Arial"/>
        </w:rPr>
        <w:footnoteRef/>
      </w:r>
      <w:r>
        <w:br w:type="page"/>
      </w:r>
      <w:r>
        <w:rPr>
          <w:rStyle w:val="Appelnotedebasdep1"/>
        </w:rPr>
        <w:tab/>
      </w:r>
      <w:r>
        <w:t xml:space="preserve"> </w:t>
      </w:r>
      <w:r w:rsidRPr="006C7877">
        <w:rPr>
          <w:rFonts w:ascii="Arial" w:hAnsi="Arial" w:cs="Arial"/>
          <w:sz w:val="17"/>
        </w:rPr>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r w:rsidR="006C7877">
        <w:rPr>
          <w:rFonts w:ascii="Arial" w:hAnsi="Arial" w:cs="Arial"/>
          <w:sz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5878A" w14:textId="77777777" w:rsidR="0091388C" w:rsidRDefault="0091388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01B76" w14:textId="77777777" w:rsidR="0091388C" w:rsidRDefault="0091388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ED8FA" w14:textId="77777777" w:rsidR="0091388C" w:rsidRDefault="0091388C">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63A4A" w14:textId="77777777" w:rsidR="0091388C" w:rsidRDefault="0091388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5970C" w14:textId="77777777" w:rsidR="0091388C" w:rsidRDefault="0091388C">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32E77" w14:textId="77777777" w:rsidR="0091388C" w:rsidRDefault="009138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4.1pt;height:14.1pt;visibility:visible;mso-wrap-style:square" o:bullet="t">
        <v:imagedata r:id="rId1" o:title=""/>
      </v:shape>
    </w:pict>
  </w:numPicBullet>
  <w:abstractNum w:abstractNumId="0" w15:restartNumberingAfterBreak="0">
    <w:nsid w:val="00000001"/>
    <w:multiLevelType w:val="multilevel"/>
    <w:tmpl w:val="60EEEFDA"/>
    <w:name w:val="WWNum19"/>
    <w:lvl w:ilvl="0">
      <w:start w:val="1"/>
      <w:numFmt w:val="decimal"/>
      <w:lvlText w:val="%1."/>
      <w:lvlJc w:val="left"/>
      <w:pPr>
        <w:ind w:left="1069" w:hanging="360"/>
      </w:pPr>
      <w:rPr>
        <w:sz w:val="20"/>
      </w:rPr>
    </w:lvl>
    <w:lvl w:ilvl="1">
      <w:start w:val="1"/>
      <w:numFmt w:val="decimal"/>
      <w:lvlText w:val="%2-"/>
      <w:lvlJc w:val="left"/>
      <w:pPr>
        <w:tabs>
          <w:tab w:val="num" w:pos="1789"/>
        </w:tabs>
        <w:ind w:left="1789" w:hanging="360"/>
      </w:pPr>
      <w:rPr>
        <w:rFonts w:cs="Arial"/>
        <w:b w:val="0"/>
        <w:sz w:val="20"/>
        <w:szCs w:val="20"/>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rPr>
        <w:rFonts w:ascii="Arial" w:hAnsi="Arial" w:cs="Arial"/>
        <w:b/>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rPr>
        <w:rFonts w:ascii="Arial" w:hAnsi="Arial"/>
        <w:b/>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2896462"/>
    <w:multiLevelType w:val="hybridMultilevel"/>
    <w:tmpl w:val="83F4BD60"/>
    <w:lvl w:ilvl="0" w:tplc="31F6297E">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31F6B97"/>
    <w:multiLevelType w:val="hybridMultilevel"/>
    <w:tmpl w:val="DC3C65D2"/>
    <w:lvl w:ilvl="0" w:tplc="2CA65E4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1B6917"/>
    <w:multiLevelType w:val="multilevel"/>
    <w:tmpl w:val="D93EBC8E"/>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EA73D27"/>
    <w:multiLevelType w:val="hybridMultilevel"/>
    <w:tmpl w:val="F3245FEE"/>
    <w:lvl w:ilvl="0" w:tplc="040C000F">
      <w:start w:val="1"/>
      <w:numFmt w:val="decimal"/>
      <w:lvlText w:val="%1."/>
      <w:lvlJc w:val="left"/>
      <w:pPr>
        <w:ind w:left="1429" w:hanging="360"/>
      </w:pPr>
    </w:lvl>
    <w:lvl w:ilvl="1" w:tplc="B14AE63C">
      <w:start w:val="1"/>
      <w:numFmt w:val="decimal"/>
      <w:lvlText w:val="%2"/>
      <w:lvlJc w:val="left"/>
      <w:pPr>
        <w:ind w:left="2149" w:hanging="360"/>
      </w:pPr>
      <w:rPr>
        <w:rFonts w:hint="default"/>
      </w:r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8" w15:restartNumberingAfterBreak="0">
    <w:nsid w:val="199F1570"/>
    <w:multiLevelType w:val="hybridMultilevel"/>
    <w:tmpl w:val="B64C2A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853570"/>
    <w:multiLevelType w:val="hybridMultilevel"/>
    <w:tmpl w:val="6C963666"/>
    <w:lvl w:ilvl="0" w:tplc="34421520">
      <w:numFmt w:val="bullet"/>
      <w:lvlText w:val="-"/>
      <w:lvlJc w:val="left"/>
      <w:pPr>
        <w:ind w:left="1429" w:hanging="360"/>
      </w:pPr>
      <w:rPr>
        <w:rFonts w:ascii="Arial" w:eastAsia="Calibri" w:hAnsi="Arial" w:cs="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15:restartNumberingAfterBreak="0">
    <w:nsid w:val="2B094444"/>
    <w:multiLevelType w:val="hybridMultilevel"/>
    <w:tmpl w:val="391A290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C9D49C1"/>
    <w:multiLevelType w:val="hybridMultilevel"/>
    <w:tmpl w:val="1DC8CF1C"/>
    <w:lvl w:ilvl="0" w:tplc="8280FA1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CE04B0"/>
    <w:multiLevelType w:val="hybridMultilevel"/>
    <w:tmpl w:val="F52C55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D4A19F6"/>
    <w:multiLevelType w:val="hybridMultilevel"/>
    <w:tmpl w:val="C486C90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DB65D84"/>
    <w:multiLevelType w:val="hybridMultilevel"/>
    <w:tmpl w:val="A93AB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AE7393"/>
    <w:multiLevelType w:val="hybridMultilevel"/>
    <w:tmpl w:val="0BDAE636"/>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156EFB"/>
    <w:multiLevelType w:val="hybridMultilevel"/>
    <w:tmpl w:val="CFD4860C"/>
    <w:lvl w:ilvl="0" w:tplc="34421520">
      <w:numFmt w:val="bullet"/>
      <w:lvlText w:val="-"/>
      <w:lvlPicBulletId w:val="0"/>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3D1E21"/>
    <w:multiLevelType w:val="hybridMultilevel"/>
    <w:tmpl w:val="D18207C2"/>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A8248C"/>
    <w:multiLevelType w:val="hybridMultilevel"/>
    <w:tmpl w:val="7C180ABC"/>
    <w:lvl w:ilvl="0" w:tplc="B888C49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D15078A"/>
    <w:multiLevelType w:val="hybridMultilevel"/>
    <w:tmpl w:val="F954A410"/>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03C0AE8"/>
    <w:multiLevelType w:val="hybridMultilevel"/>
    <w:tmpl w:val="39D27F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79909F8"/>
    <w:multiLevelType w:val="hybridMultilevel"/>
    <w:tmpl w:val="539CEB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9E6511E"/>
    <w:multiLevelType w:val="hybridMultilevel"/>
    <w:tmpl w:val="CEE0E30A"/>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D585D72"/>
    <w:multiLevelType w:val="hybridMultilevel"/>
    <w:tmpl w:val="AEA0CA70"/>
    <w:lvl w:ilvl="0" w:tplc="9A3800D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06029B0"/>
    <w:multiLevelType w:val="hybridMultilevel"/>
    <w:tmpl w:val="E1D66900"/>
    <w:lvl w:ilvl="0" w:tplc="FDFAEA9C">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4555EBB"/>
    <w:multiLevelType w:val="hybridMultilevel"/>
    <w:tmpl w:val="DD4E7CD8"/>
    <w:lvl w:ilvl="0" w:tplc="34421520">
      <w:numFmt w:val="bullet"/>
      <w:lvlText w:val="-"/>
      <w:lvlPicBulletId w:val="0"/>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F47A24"/>
    <w:multiLevelType w:val="hybridMultilevel"/>
    <w:tmpl w:val="F23A5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5F4DE9"/>
    <w:multiLevelType w:val="hybridMultilevel"/>
    <w:tmpl w:val="55B67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CE723A5"/>
    <w:multiLevelType w:val="multilevel"/>
    <w:tmpl w:val="00000002"/>
    <w:lvl w:ilvl="0">
      <w:start w:val="1"/>
      <w:numFmt w:val="decimal"/>
      <w:lvlText w:val="%1-"/>
      <w:lvlJc w:val="left"/>
      <w:pPr>
        <w:tabs>
          <w:tab w:val="num" w:pos="720"/>
        </w:tabs>
        <w:ind w:left="720" w:hanging="360"/>
      </w:pPr>
      <w:rPr>
        <w:rFonts w:ascii="Arial" w:hAnsi="Arial" w:cs="Arial"/>
        <w:b/>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FC067B8"/>
    <w:multiLevelType w:val="multilevel"/>
    <w:tmpl w:val="00000002"/>
    <w:lvl w:ilvl="0">
      <w:start w:val="1"/>
      <w:numFmt w:val="decimal"/>
      <w:lvlText w:val="%1-"/>
      <w:lvlJc w:val="left"/>
      <w:pPr>
        <w:tabs>
          <w:tab w:val="num" w:pos="720"/>
        </w:tabs>
        <w:ind w:left="720" w:hanging="360"/>
      </w:pPr>
      <w:rPr>
        <w:rFonts w:ascii="Arial" w:hAnsi="Arial" w:cs="Arial"/>
        <w:b/>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1F4695D"/>
    <w:multiLevelType w:val="hybridMultilevel"/>
    <w:tmpl w:val="D5E8B5AC"/>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45C36B3"/>
    <w:multiLevelType w:val="hybridMultilevel"/>
    <w:tmpl w:val="48E28FB2"/>
    <w:lvl w:ilvl="0" w:tplc="31F6297E">
      <w:start w:val="1"/>
      <w:numFmt w:val="bullet"/>
      <w:lvlText w:val=""/>
      <w:lvlPicBulletId w:val="0"/>
      <w:lvlJc w:val="left"/>
      <w:pPr>
        <w:tabs>
          <w:tab w:val="num" w:pos="720"/>
        </w:tabs>
        <w:ind w:left="720" w:hanging="360"/>
      </w:pPr>
      <w:rPr>
        <w:rFonts w:ascii="Symbol" w:hAnsi="Symbol" w:hint="default"/>
      </w:rPr>
    </w:lvl>
    <w:lvl w:ilvl="1" w:tplc="365E0284" w:tentative="1">
      <w:start w:val="1"/>
      <w:numFmt w:val="bullet"/>
      <w:lvlText w:val=""/>
      <w:lvlJc w:val="left"/>
      <w:pPr>
        <w:tabs>
          <w:tab w:val="num" w:pos="1440"/>
        </w:tabs>
        <w:ind w:left="1440" w:hanging="360"/>
      </w:pPr>
      <w:rPr>
        <w:rFonts w:ascii="Symbol" w:hAnsi="Symbol" w:hint="default"/>
      </w:rPr>
    </w:lvl>
    <w:lvl w:ilvl="2" w:tplc="DBE8FBAC" w:tentative="1">
      <w:start w:val="1"/>
      <w:numFmt w:val="bullet"/>
      <w:lvlText w:val=""/>
      <w:lvlJc w:val="left"/>
      <w:pPr>
        <w:tabs>
          <w:tab w:val="num" w:pos="2160"/>
        </w:tabs>
        <w:ind w:left="2160" w:hanging="360"/>
      </w:pPr>
      <w:rPr>
        <w:rFonts w:ascii="Symbol" w:hAnsi="Symbol" w:hint="default"/>
      </w:rPr>
    </w:lvl>
    <w:lvl w:ilvl="3" w:tplc="8796254C" w:tentative="1">
      <w:start w:val="1"/>
      <w:numFmt w:val="bullet"/>
      <w:lvlText w:val=""/>
      <w:lvlJc w:val="left"/>
      <w:pPr>
        <w:tabs>
          <w:tab w:val="num" w:pos="2880"/>
        </w:tabs>
        <w:ind w:left="2880" w:hanging="360"/>
      </w:pPr>
      <w:rPr>
        <w:rFonts w:ascii="Symbol" w:hAnsi="Symbol" w:hint="default"/>
      </w:rPr>
    </w:lvl>
    <w:lvl w:ilvl="4" w:tplc="1754436A" w:tentative="1">
      <w:start w:val="1"/>
      <w:numFmt w:val="bullet"/>
      <w:lvlText w:val=""/>
      <w:lvlJc w:val="left"/>
      <w:pPr>
        <w:tabs>
          <w:tab w:val="num" w:pos="3600"/>
        </w:tabs>
        <w:ind w:left="3600" w:hanging="360"/>
      </w:pPr>
      <w:rPr>
        <w:rFonts w:ascii="Symbol" w:hAnsi="Symbol" w:hint="default"/>
      </w:rPr>
    </w:lvl>
    <w:lvl w:ilvl="5" w:tplc="B31E2F4A" w:tentative="1">
      <w:start w:val="1"/>
      <w:numFmt w:val="bullet"/>
      <w:lvlText w:val=""/>
      <w:lvlJc w:val="left"/>
      <w:pPr>
        <w:tabs>
          <w:tab w:val="num" w:pos="4320"/>
        </w:tabs>
        <w:ind w:left="4320" w:hanging="360"/>
      </w:pPr>
      <w:rPr>
        <w:rFonts w:ascii="Symbol" w:hAnsi="Symbol" w:hint="default"/>
      </w:rPr>
    </w:lvl>
    <w:lvl w:ilvl="6" w:tplc="9ECC7616" w:tentative="1">
      <w:start w:val="1"/>
      <w:numFmt w:val="bullet"/>
      <w:lvlText w:val=""/>
      <w:lvlJc w:val="left"/>
      <w:pPr>
        <w:tabs>
          <w:tab w:val="num" w:pos="5040"/>
        </w:tabs>
        <w:ind w:left="5040" w:hanging="360"/>
      </w:pPr>
      <w:rPr>
        <w:rFonts w:ascii="Symbol" w:hAnsi="Symbol" w:hint="default"/>
      </w:rPr>
    </w:lvl>
    <w:lvl w:ilvl="7" w:tplc="A2BA3916" w:tentative="1">
      <w:start w:val="1"/>
      <w:numFmt w:val="bullet"/>
      <w:lvlText w:val=""/>
      <w:lvlJc w:val="left"/>
      <w:pPr>
        <w:tabs>
          <w:tab w:val="num" w:pos="5760"/>
        </w:tabs>
        <w:ind w:left="5760" w:hanging="360"/>
      </w:pPr>
      <w:rPr>
        <w:rFonts w:ascii="Symbol" w:hAnsi="Symbol" w:hint="default"/>
      </w:rPr>
    </w:lvl>
    <w:lvl w:ilvl="8" w:tplc="62FE3C3A"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7A903AAC"/>
    <w:multiLevelType w:val="hybridMultilevel"/>
    <w:tmpl w:val="8F5889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C540160"/>
    <w:multiLevelType w:val="hybridMultilevel"/>
    <w:tmpl w:val="D8468E30"/>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6"/>
  </w:num>
  <w:num w:numId="6">
    <w:abstractNumId w:val="23"/>
  </w:num>
  <w:num w:numId="7">
    <w:abstractNumId w:val="5"/>
  </w:num>
  <w:num w:numId="8">
    <w:abstractNumId w:val="17"/>
  </w:num>
  <w:num w:numId="9">
    <w:abstractNumId w:val="29"/>
  </w:num>
  <w:num w:numId="10">
    <w:abstractNumId w:val="11"/>
  </w:num>
  <w:num w:numId="11">
    <w:abstractNumId w:val="6"/>
  </w:num>
  <w:num w:numId="12">
    <w:abstractNumId w:val="7"/>
  </w:num>
  <w:num w:numId="13">
    <w:abstractNumId w:val="14"/>
  </w:num>
  <w:num w:numId="14">
    <w:abstractNumId w:val="28"/>
  </w:num>
  <w:num w:numId="15">
    <w:abstractNumId w:val="24"/>
  </w:num>
  <w:num w:numId="16">
    <w:abstractNumId w:val="27"/>
  </w:num>
  <w:num w:numId="17">
    <w:abstractNumId w:val="8"/>
  </w:num>
  <w:num w:numId="18">
    <w:abstractNumId w:val="18"/>
  </w:num>
  <w:num w:numId="19">
    <w:abstractNumId w:val="20"/>
  </w:num>
  <w:num w:numId="20">
    <w:abstractNumId w:val="21"/>
  </w:num>
  <w:num w:numId="21">
    <w:abstractNumId w:val="22"/>
  </w:num>
  <w:num w:numId="22">
    <w:abstractNumId w:val="19"/>
  </w:num>
  <w:num w:numId="23">
    <w:abstractNumId w:val="31"/>
  </w:num>
  <w:num w:numId="24">
    <w:abstractNumId w:val="10"/>
  </w:num>
  <w:num w:numId="25">
    <w:abstractNumId w:val="32"/>
  </w:num>
  <w:num w:numId="26">
    <w:abstractNumId w:val="4"/>
  </w:num>
  <w:num w:numId="27">
    <w:abstractNumId w:val="16"/>
  </w:num>
  <w:num w:numId="28">
    <w:abstractNumId w:val="25"/>
  </w:num>
  <w:num w:numId="29">
    <w:abstractNumId w:val="33"/>
  </w:num>
  <w:num w:numId="30">
    <w:abstractNumId w:val="13"/>
  </w:num>
  <w:num w:numId="31">
    <w:abstractNumId w:val="15"/>
  </w:num>
  <w:num w:numId="32">
    <w:abstractNumId w:val="12"/>
  </w:num>
  <w:num w:numId="33">
    <w:abstractNumId w:val="3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001"/>
    <w:rsid w:val="00000D9B"/>
    <w:rsid w:val="00001F0E"/>
    <w:rsid w:val="000349AA"/>
    <w:rsid w:val="00036AE0"/>
    <w:rsid w:val="00037A99"/>
    <w:rsid w:val="00050402"/>
    <w:rsid w:val="000663B6"/>
    <w:rsid w:val="000819B6"/>
    <w:rsid w:val="000912D2"/>
    <w:rsid w:val="000959A8"/>
    <w:rsid w:val="00097E2C"/>
    <w:rsid w:val="000A306A"/>
    <w:rsid w:val="000A76AB"/>
    <w:rsid w:val="000B102C"/>
    <w:rsid w:val="000C401E"/>
    <w:rsid w:val="00122AFC"/>
    <w:rsid w:val="00156158"/>
    <w:rsid w:val="00174AA1"/>
    <w:rsid w:val="00182139"/>
    <w:rsid w:val="001828D7"/>
    <w:rsid w:val="00193A71"/>
    <w:rsid w:val="001D70FF"/>
    <w:rsid w:val="001E0CA7"/>
    <w:rsid w:val="00207188"/>
    <w:rsid w:val="002215C8"/>
    <w:rsid w:val="0028180E"/>
    <w:rsid w:val="002874FC"/>
    <w:rsid w:val="00287F1D"/>
    <w:rsid w:val="002A3989"/>
    <w:rsid w:val="002A7095"/>
    <w:rsid w:val="002E6B6E"/>
    <w:rsid w:val="0030553C"/>
    <w:rsid w:val="00307748"/>
    <w:rsid w:val="00341E43"/>
    <w:rsid w:val="003501E7"/>
    <w:rsid w:val="003607CD"/>
    <w:rsid w:val="003A201C"/>
    <w:rsid w:val="003C3A02"/>
    <w:rsid w:val="003C3CE7"/>
    <w:rsid w:val="003E2FAD"/>
    <w:rsid w:val="003F0DC9"/>
    <w:rsid w:val="0040772E"/>
    <w:rsid w:val="004162CA"/>
    <w:rsid w:val="00421B53"/>
    <w:rsid w:val="004231A9"/>
    <w:rsid w:val="00453AA0"/>
    <w:rsid w:val="00457ADD"/>
    <w:rsid w:val="0046439A"/>
    <w:rsid w:val="0047366D"/>
    <w:rsid w:val="004739FA"/>
    <w:rsid w:val="00474E38"/>
    <w:rsid w:val="00487E82"/>
    <w:rsid w:val="004C4E9F"/>
    <w:rsid w:val="004C628B"/>
    <w:rsid w:val="004D03E3"/>
    <w:rsid w:val="004D361D"/>
    <w:rsid w:val="004D3C62"/>
    <w:rsid w:val="004F3B44"/>
    <w:rsid w:val="004F4485"/>
    <w:rsid w:val="004F4666"/>
    <w:rsid w:val="004F4BCF"/>
    <w:rsid w:val="005043B7"/>
    <w:rsid w:val="00526CFC"/>
    <w:rsid w:val="005320BF"/>
    <w:rsid w:val="005406AA"/>
    <w:rsid w:val="00541BB1"/>
    <w:rsid w:val="00555B2F"/>
    <w:rsid w:val="00556815"/>
    <w:rsid w:val="00581A35"/>
    <w:rsid w:val="00596AC5"/>
    <w:rsid w:val="005A1657"/>
    <w:rsid w:val="005A3A39"/>
    <w:rsid w:val="005A4800"/>
    <w:rsid w:val="005C3F6F"/>
    <w:rsid w:val="005D4001"/>
    <w:rsid w:val="005F4733"/>
    <w:rsid w:val="005F75D0"/>
    <w:rsid w:val="00625C00"/>
    <w:rsid w:val="0064504D"/>
    <w:rsid w:val="006552CB"/>
    <w:rsid w:val="0066214B"/>
    <w:rsid w:val="0067700A"/>
    <w:rsid w:val="006B4529"/>
    <w:rsid w:val="006B6BE8"/>
    <w:rsid w:val="006C28C6"/>
    <w:rsid w:val="006C654E"/>
    <w:rsid w:val="006C7877"/>
    <w:rsid w:val="006D4306"/>
    <w:rsid w:val="006D7BA7"/>
    <w:rsid w:val="006E0EC6"/>
    <w:rsid w:val="006F2338"/>
    <w:rsid w:val="006F2D75"/>
    <w:rsid w:val="006F33C9"/>
    <w:rsid w:val="006F61D6"/>
    <w:rsid w:val="007064EC"/>
    <w:rsid w:val="007072CC"/>
    <w:rsid w:val="00716255"/>
    <w:rsid w:val="00727143"/>
    <w:rsid w:val="007B3A1B"/>
    <w:rsid w:val="007D4951"/>
    <w:rsid w:val="007E2CFA"/>
    <w:rsid w:val="007E45E0"/>
    <w:rsid w:val="00823803"/>
    <w:rsid w:val="00844836"/>
    <w:rsid w:val="008525F7"/>
    <w:rsid w:val="008623FA"/>
    <w:rsid w:val="00881921"/>
    <w:rsid w:val="008A1A11"/>
    <w:rsid w:val="008B7877"/>
    <w:rsid w:val="008D0F14"/>
    <w:rsid w:val="008E098F"/>
    <w:rsid w:val="008E2166"/>
    <w:rsid w:val="008F36D0"/>
    <w:rsid w:val="0091388C"/>
    <w:rsid w:val="00920B83"/>
    <w:rsid w:val="00936A68"/>
    <w:rsid w:val="0095078B"/>
    <w:rsid w:val="009622BE"/>
    <w:rsid w:val="00972AA3"/>
    <w:rsid w:val="00972B96"/>
    <w:rsid w:val="009A1442"/>
    <w:rsid w:val="009A770F"/>
    <w:rsid w:val="009B6B32"/>
    <w:rsid w:val="009E738F"/>
    <w:rsid w:val="009E74BD"/>
    <w:rsid w:val="00A10DDD"/>
    <w:rsid w:val="00A150BC"/>
    <w:rsid w:val="00A5769D"/>
    <w:rsid w:val="00A754D2"/>
    <w:rsid w:val="00A76E44"/>
    <w:rsid w:val="00A81F02"/>
    <w:rsid w:val="00AB4D24"/>
    <w:rsid w:val="00AB625E"/>
    <w:rsid w:val="00AC1C14"/>
    <w:rsid w:val="00AC3172"/>
    <w:rsid w:val="00AF2D0D"/>
    <w:rsid w:val="00AF4FA5"/>
    <w:rsid w:val="00B00ABB"/>
    <w:rsid w:val="00B23193"/>
    <w:rsid w:val="00B43836"/>
    <w:rsid w:val="00B46D81"/>
    <w:rsid w:val="00B851F8"/>
    <w:rsid w:val="00B94EE8"/>
    <w:rsid w:val="00B963AA"/>
    <w:rsid w:val="00BB36AE"/>
    <w:rsid w:val="00BF39C6"/>
    <w:rsid w:val="00C0679E"/>
    <w:rsid w:val="00C10CAE"/>
    <w:rsid w:val="00C11887"/>
    <w:rsid w:val="00C14316"/>
    <w:rsid w:val="00C153D2"/>
    <w:rsid w:val="00C2300F"/>
    <w:rsid w:val="00C57A0E"/>
    <w:rsid w:val="00C62538"/>
    <w:rsid w:val="00C66812"/>
    <w:rsid w:val="00C779A4"/>
    <w:rsid w:val="00C82266"/>
    <w:rsid w:val="00CF2B74"/>
    <w:rsid w:val="00CF4032"/>
    <w:rsid w:val="00CF4EEA"/>
    <w:rsid w:val="00D01DB2"/>
    <w:rsid w:val="00D11DD3"/>
    <w:rsid w:val="00D17E8C"/>
    <w:rsid w:val="00D53F10"/>
    <w:rsid w:val="00D6273B"/>
    <w:rsid w:val="00D74410"/>
    <w:rsid w:val="00D86D60"/>
    <w:rsid w:val="00D91E96"/>
    <w:rsid w:val="00DC0FDB"/>
    <w:rsid w:val="00DD31D0"/>
    <w:rsid w:val="00DD3579"/>
    <w:rsid w:val="00DD4396"/>
    <w:rsid w:val="00DE7B60"/>
    <w:rsid w:val="00DF484A"/>
    <w:rsid w:val="00DF7680"/>
    <w:rsid w:val="00E3287F"/>
    <w:rsid w:val="00E37F68"/>
    <w:rsid w:val="00E47DD4"/>
    <w:rsid w:val="00E70D06"/>
    <w:rsid w:val="00E768C7"/>
    <w:rsid w:val="00E776F2"/>
    <w:rsid w:val="00E83D7E"/>
    <w:rsid w:val="00E9485A"/>
    <w:rsid w:val="00E95285"/>
    <w:rsid w:val="00EB58EC"/>
    <w:rsid w:val="00EE1134"/>
    <w:rsid w:val="00EF37BE"/>
    <w:rsid w:val="00EF59A7"/>
    <w:rsid w:val="00F11FEB"/>
    <w:rsid w:val="00F12586"/>
    <w:rsid w:val="00F158E1"/>
    <w:rsid w:val="00F2323A"/>
    <w:rsid w:val="00F31747"/>
    <w:rsid w:val="00F4118B"/>
    <w:rsid w:val="00F6371F"/>
    <w:rsid w:val="00F6677F"/>
    <w:rsid w:val="00F8010E"/>
    <w:rsid w:val="00F82E1B"/>
    <w:rsid w:val="00F92078"/>
    <w:rsid w:val="00F924D7"/>
    <w:rsid w:val="00F96744"/>
    <w:rsid w:val="00F96F84"/>
    <w:rsid w:val="00FB4991"/>
    <w:rsid w:val="00FB62F7"/>
    <w:rsid w:val="00FD20FB"/>
    <w:rsid w:val="00FE0678"/>
    <w:rsid w:val="00FE49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298437F"/>
  <w15:chartTrackingRefBased/>
  <w15:docId w15:val="{56022C77-A04C-9F41-973F-793E5EC6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kern w:val="1"/>
      <w:sz w:val="24"/>
      <w:szCs w:val="24"/>
    </w:rPr>
  </w:style>
  <w:style w:type="paragraph" w:styleId="Titre1">
    <w:name w:val="heading 1"/>
    <w:basedOn w:val="Normal"/>
    <w:next w:val="Normal"/>
    <w:qFormat/>
    <w:pPr>
      <w:keepNext/>
      <w:spacing w:before="240" w:after="60"/>
      <w:outlineLvl w:val="0"/>
    </w:pPr>
    <w:rPr>
      <w:rFonts w:ascii="Arial" w:hAnsi="Arial" w:cs="Arial"/>
      <w:b/>
      <w:bCs/>
      <w:sz w:val="32"/>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pPr>
      <w:keepNext/>
      <w:outlineLvl w:val="2"/>
    </w:pPr>
    <w:rPr>
      <w:b/>
      <w:bCs/>
      <w:sz w:val="28"/>
    </w:rPr>
  </w:style>
  <w:style w:type="paragraph" w:styleId="Titre4">
    <w:name w:val="heading 4"/>
    <w:basedOn w:val="Normal"/>
    <w:next w:val="Normal"/>
    <w:qFormat/>
    <w:pPr>
      <w:keepNext/>
      <w:spacing w:before="240" w:after="60"/>
      <w:outlineLvl w:val="3"/>
    </w:pPr>
    <w:rPr>
      <w:b/>
      <w:sz w:val="28"/>
      <w:szCs w:val="28"/>
    </w:rPr>
  </w:style>
  <w:style w:type="paragraph" w:styleId="Titre5">
    <w:name w:val="heading 5"/>
    <w:basedOn w:val="Normal"/>
    <w:next w:val="Normal"/>
    <w:qFormat/>
    <w:pPr>
      <w:keepNext/>
      <w:outlineLvl w:val="4"/>
    </w:pPr>
    <w:rPr>
      <w:b/>
      <w:bCs/>
    </w:rPr>
  </w:style>
  <w:style w:type="paragraph" w:styleId="Titre6">
    <w:name w:val="heading 6"/>
    <w:basedOn w:val="Normal"/>
    <w:next w:val="Normal"/>
    <w:link w:val="Titre6Car"/>
    <w:qFormat/>
    <w:pPr>
      <w:spacing w:before="240" w:after="60"/>
      <w:outlineLvl w:val="5"/>
    </w:pPr>
    <w:rPr>
      <w:b/>
      <w:sz w:val="22"/>
      <w:szCs w:val="22"/>
    </w:rPr>
  </w:style>
  <w:style w:type="paragraph" w:styleId="Titre7">
    <w:name w:val="heading 7"/>
    <w:basedOn w:val="Normal"/>
    <w:next w:val="Normal"/>
    <w:qFormat/>
    <w:pPr>
      <w:spacing w:before="240" w:after="60"/>
      <w:outlineLvl w:val="6"/>
    </w:pPr>
  </w:style>
  <w:style w:type="paragraph" w:styleId="Titre8">
    <w:name w:val="heading 8"/>
    <w:basedOn w:val="Normal"/>
    <w:next w:val="Normal"/>
    <w:qFormat/>
    <w:pPr>
      <w:spacing w:before="240" w:after="60"/>
      <w:outlineLvl w:val="7"/>
    </w:pPr>
    <w:rPr>
      <w:i/>
      <w:iCs/>
    </w:rPr>
  </w:style>
  <w:style w:type="paragraph" w:styleId="Titre9">
    <w:name w:val="heading 9"/>
    <w:basedOn w:val="Normal"/>
    <w:next w:val="Normal"/>
    <w:qFormat/>
    <w:pPr>
      <w:keepNext/>
      <w:jc w:val="both"/>
      <w:outlineLvl w:val="8"/>
    </w:pPr>
    <w:rPr>
      <w:rFonts w:ascii="Arial" w:hAnsi="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Appelnotedebasdep1">
    <w:name w:val="Appel note de bas de p.1"/>
    <w:rPr>
      <w:vertAlign w:val="superscript"/>
    </w:rPr>
  </w:style>
  <w:style w:type="character" w:customStyle="1" w:styleId="Lienhypertextesuivivisit1">
    <w:name w:val="Lien hypertexte suivi visité1"/>
    <w:rPr>
      <w:color w:val="800080"/>
      <w:u w:val="single"/>
    </w:rPr>
  </w:style>
  <w:style w:type="character" w:customStyle="1" w:styleId="Marquedecommentaire1">
    <w:name w:val="Marque de commentaire1"/>
    <w:rPr>
      <w:sz w:val="16"/>
      <w:szCs w:val="16"/>
    </w:rPr>
  </w:style>
  <w:style w:type="character" w:styleId="Lienhypertexte">
    <w:name w:val="Hyperlink"/>
    <w:uiPriority w:val="99"/>
    <w:rPr>
      <w:color w:val="0000FF"/>
      <w:u w:val="single"/>
    </w:rPr>
  </w:style>
  <w:style w:type="character" w:customStyle="1" w:styleId="Numrodepage1">
    <w:name w:val="Numéro de page1"/>
    <w:basedOn w:val="Policepardfaut1"/>
  </w:style>
  <w:style w:type="character" w:customStyle="1" w:styleId="object">
    <w:name w:val="object"/>
    <w:basedOn w:val="Policepardfaut1"/>
  </w:style>
  <w:style w:type="character" w:customStyle="1" w:styleId="ListLabel1">
    <w:name w:val="ListLabel 1"/>
    <w:rPr>
      <w:rFonts w:eastAsia="Times New Roman" w:cs="Times New Roman"/>
    </w:rPr>
  </w:style>
  <w:style w:type="character" w:customStyle="1" w:styleId="ListLabel2">
    <w:name w:val="ListLabel 2"/>
    <w:rPr>
      <w:rFonts w:eastAsia="Times New Roman"/>
    </w:rPr>
  </w:style>
  <w:style w:type="character" w:customStyle="1" w:styleId="ListLabel3">
    <w:name w:val="ListLabel 3"/>
    <w:rPr>
      <w:rFonts w:cs="Wingdings"/>
    </w:rPr>
  </w:style>
  <w:style w:type="character" w:customStyle="1" w:styleId="ListLabel4">
    <w:name w:val="ListLabel 4"/>
    <w:rPr>
      <w:rFonts w:cs="Wingdings"/>
    </w:rPr>
  </w:style>
  <w:style w:type="character" w:customStyle="1" w:styleId="ListLabel5">
    <w:name w:val="ListLabel 5"/>
    <w:rPr>
      <w:rFonts w:cs="Wingdings"/>
    </w:rPr>
  </w:style>
  <w:style w:type="character" w:customStyle="1" w:styleId="ListLabel6">
    <w:name w:val="ListLabel 6"/>
    <w:rPr>
      <w:rFonts w:eastAsia="Times New Roman" w:cs="Arial"/>
    </w:rPr>
  </w:style>
  <w:style w:type="character" w:customStyle="1" w:styleId="ListLabel7">
    <w:name w:val="ListLabel 7"/>
    <w:rPr>
      <w:rFonts w:cs="Wingdings"/>
    </w:rPr>
  </w:style>
  <w:style w:type="character" w:customStyle="1" w:styleId="ListLabel8">
    <w:name w:val="ListLabel 8"/>
    <w:rPr>
      <w:rFonts w:cs="Wingdings"/>
    </w:rPr>
  </w:style>
  <w:style w:type="character" w:customStyle="1" w:styleId="ListLabel9">
    <w:name w:val="ListLabel 9"/>
    <w:rPr>
      <w:rFonts w:cs="Wingdings"/>
    </w:rPr>
  </w:style>
  <w:style w:type="character" w:customStyle="1" w:styleId="ListLabel10">
    <w:name w:val="ListLabel 10"/>
    <w:rPr>
      <w:rFonts w:eastAsia="Times New Roman" w:cs="Arial"/>
    </w:rPr>
  </w:style>
  <w:style w:type="character" w:customStyle="1" w:styleId="ListLabel11">
    <w:name w:val="ListLabel 11"/>
    <w:rPr>
      <w:rFonts w:cs="Wingdings"/>
    </w:rPr>
  </w:style>
  <w:style w:type="character" w:customStyle="1" w:styleId="ListLabel12">
    <w:name w:val="ListLabel 12"/>
    <w:rPr>
      <w:rFonts w:cs="Wingdings"/>
    </w:rPr>
  </w:style>
  <w:style w:type="character" w:customStyle="1" w:styleId="ListLabel13">
    <w:name w:val="ListLabel 13"/>
    <w:rPr>
      <w:rFonts w:cs="Wingdings"/>
    </w:rPr>
  </w:style>
  <w:style w:type="character" w:customStyle="1" w:styleId="ListLabel14">
    <w:name w:val="ListLabel 14"/>
    <w:rPr>
      <w:rFonts w:eastAsia="Times New Roman" w:cs="Arial"/>
    </w:rPr>
  </w:style>
  <w:style w:type="character" w:customStyle="1" w:styleId="ListLabel15">
    <w:name w:val="ListLabel 15"/>
    <w:rPr>
      <w:rFonts w:cs="Wingdings"/>
    </w:rPr>
  </w:style>
  <w:style w:type="character" w:customStyle="1" w:styleId="ListLabel16">
    <w:name w:val="ListLabel 16"/>
    <w:rPr>
      <w:rFonts w:cs="Wingdings"/>
    </w:rPr>
  </w:style>
  <w:style w:type="character" w:customStyle="1" w:styleId="ListLabel17">
    <w:name w:val="ListLabel 17"/>
    <w:rPr>
      <w:rFonts w:cs="Wingdings"/>
    </w:rPr>
  </w:style>
  <w:style w:type="character" w:customStyle="1" w:styleId="ListLabel18">
    <w:name w:val="ListLabel 18"/>
    <w:rPr>
      <w:rFonts w:eastAsia="Times New Roman" w:cs="Times New Roman"/>
    </w:rPr>
  </w:style>
  <w:style w:type="character" w:customStyle="1" w:styleId="ListLabel19">
    <w:name w:val="ListLabel 19"/>
    <w:rPr>
      <w:rFonts w:cs="Wingdings"/>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eastAsia="Times New Roman" w:cs="Times New Roman"/>
    </w:rPr>
  </w:style>
  <w:style w:type="character" w:customStyle="1" w:styleId="ListLabel23">
    <w:name w:val="ListLabel 23"/>
    <w:rPr>
      <w:rFonts w:eastAsia="Times New Roman" w:cs="Symbol"/>
    </w:rPr>
  </w:style>
  <w:style w:type="character" w:customStyle="1" w:styleId="ListLabel24">
    <w:name w:val="ListLabel 24"/>
    <w:rPr>
      <w:rFonts w:cs="Arial"/>
    </w:rPr>
  </w:style>
  <w:style w:type="character" w:customStyle="1" w:styleId="ListLabel25">
    <w:name w:val="ListLabel 25"/>
    <w:rPr>
      <w:rFonts w:cs="Arial"/>
    </w:rPr>
  </w:style>
  <w:style w:type="character" w:customStyle="1" w:styleId="ListLabel26">
    <w:name w:val="ListLabel 26"/>
    <w:rPr>
      <w:rFonts w:cs="Arial"/>
    </w:rPr>
  </w:style>
  <w:style w:type="character" w:customStyle="1" w:styleId="ListLabel27">
    <w:name w:val="ListLabel 27"/>
    <w:rPr>
      <w:rFonts w:cs="Arial"/>
    </w:rPr>
  </w:style>
  <w:style w:type="character" w:customStyle="1" w:styleId="ListLabel28">
    <w:name w:val="ListLabel 28"/>
    <w:rPr>
      <w:rFonts w:cs="Arial"/>
    </w:rPr>
  </w:style>
  <w:style w:type="character" w:customStyle="1" w:styleId="ListLabel29">
    <w:name w:val="ListLabel 29"/>
    <w:rPr>
      <w:rFonts w:cs="Arial"/>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eastAsia="Times New Roman" w:cs="Arial"/>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eastAsia="MS Mincho" w:cs="Times New Roman"/>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ascii="Arial" w:eastAsia="Times New Roman" w:hAnsi="Arial" w:cs="Arial"/>
      <w:sz w:val="20"/>
    </w:rPr>
  </w:style>
  <w:style w:type="character" w:customStyle="1" w:styleId="ListLabel42">
    <w:name w:val="ListLabel 42"/>
    <w:rPr>
      <w:rFonts w:cs="Arial"/>
      <w:b w:val="0"/>
      <w:sz w:val="20"/>
      <w:szCs w:val="20"/>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ascii="Arial" w:hAnsi="Arial" w:cs="Arial"/>
      <w:b/>
      <w:sz w:val="20"/>
      <w:szCs w:val="20"/>
    </w:rPr>
  </w:style>
  <w:style w:type="character" w:customStyle="1" w:styleId="ListLabel46">
    <w:name w:val="ListLabel 46"/>
    <w:rPr>
      <w:rFonts w:ascii="Arial" w:hAnsi="Arial"/>
      <w:b/>
      <w:sz w:val="20"/>
    </w:rPr>
  </w:style>
  <w:style w:type="character" w:customStyle="1" w:styleId="ListLabel47">
    <w:name w:val="ListLabel 47"/>
    <w:rPr>
      <w:b w:val="0"/>
    </w:rPr>
  </w:style>
  <w:style w:type="character" w:customStyle="1" w:styleId="ListLabel48">
    <w:name w:val="ListLabel 48"/>
    <w:rPr>
      <w:rFonts w:eastAsia="Times New Roman" w:cs="Arial"/>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Caractresdenotedebasdepage">
    <w:name w:val="Caractères de note de bas de page"/>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resdenotedefin">
    <w:name w:val="Caractères de note de fin"/>
  </w:style>
  <w:style w:type="paragraph" w:customStyle="1" w:styleId="Titre10">
    <w:name w:val="Titre1"/>
    <w:basedOn w:val="Normal"/>
    <w:next w:val="Corpsdetexte"/>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Titre">
    <w:name w:val="Title"/>
    <w:basedOn w:val="Normal"/>
    <w:link w:val="TitreCar"/>
    <w:qFormat/>
    <w:pPr>
      <w:jc w:val="center"/>
    </w:pPr>
    <w:rPr>
      <w:b/>
      <w:bCs/>
      <w:sz w:val="36"/>
    </w:rPr>
  </w:style>
  <w:style w:type="paragraph" w:styleId="En-tte">
    <w:name w:val="header"/>
    <w:basedOn w:val="Normal"/>
    <w:pPr>
      <w:tabs>
        <w:tab w:val="center" w:pos="4536"/>
        <w:tab w:val="right" w:pos="9072"/>
      </w:tabs>
    </w:pPr>
  </w:style>
  <w:style w:type="paragraph" w:customStyle="1" w:styleId="Corpsdetexte31">
    <w:name w:val="Corps de texte 31"/>
    <w:basedOn w:val="Normal"/>
    <w:rPr>
      <w:b/>
      <w:bCs/>
    </w:rPr>
  </w:style>
  <w:style w:type="paragraph" w:customStyle="1" w:styleId="Corpsdetexte21">
    <w:name w:val="Corps de texte 21"/>
    <w:basedOn w:val="Normal"/>
    <w:pPr>
      <w:jc w:val="both"/>
    </w:pPr>
    <w:rPr>
      <w:sz w:val="22"/>
      <w:szCs w:val="20"/>
    </w:rPr>
  </w:style>
  <w:style w:type="paragraph" w:customStyle="1" w:styleId="textenote">
    <w:name w:val="texte note"/>
    <w:basedOn w:val="Normal"/>
    <w:rPr>
      <w:rFonts w:ascii="CG Times (W1)" w:hAnsi="CG Times (W1)"/>
      <w:sz w:val="20"/>
      <w:szCs w:val="20"/>
    </w:rPr>
  </w:style>
  <w:style w:type="paragraph" w:customStyle="1" w:styleId="Notedebasdepage1">
    <w:name w:val="Note de bas de page1"/>
    <w:basedOn w:val="Normal"/>
  </w:style>
  <w:style w:type="paragraph" w:customStyle="1" w:styleId="Corpsdetexte22">
    <w:name w:val="Corps de texte 22"/>
    <w:basedOn w:val="Normal"/>
    <w:pPr>
      <w:spacing w:after="120" w:line="480" w:lineRule="auto"/>
    </w:pPr>
  </w:style>
  <w:style w:type="paragraph" w:customStyle="1" w:styleId="Textedebulles1">
    <w:name w:val="Texte de bulles1"/>
    <w:basedOn w:val="Normal"/>
    <w:rPr>
      <w:rFonts w:ascii="Tahoma" w:hAnsi="Tahoma" w:cs="Tahoma"/>
      <w:sz w:val="16"/>
      <w:szCs w:val="16"/>
    </w:rPr>
  </w:style>
  <w:style w:type="paragraph" w:styleId="Pieddepage">
    <w:name w:val="footer"/>
    <w:basedOn w:val="Normal"/>
    <w:link w:val="PieddepageCar"/>
    <w:uiPriority w:val="99"/>
    <w:pPr>
      <w:tabs>
        <w:tab w:val="center" w:pos="4536"/>
        <w:tab w:val="right" w:pos="9072"/>
      </w:tabs>
    </w:pPr>
  </w:style>
  <w:style w:type="paragraph" w:customStyle="1" w:styleId="DBRetraitcorpsdutexte">
    <w:name w:val="DB Retrait corps du texte"/>
    <w:basedOn w:val="Normal"/>
    <w:pPr>
      <w:keepLines/>
      <w:spacing w:before="120" w:after="120"/>
      <w:ind w:firstLine="142"/>
      <w:jc w:val="both"/>
    </w:pPr>
    <w:rPr>
      <w:szCs w:val="20"/>
    </w:rPr>
  </w:style>
  <w:style w:type="paragraph" w:customStyle="1" w:styleId="Commentaire1">
    <w:name w:val="Commentaire1"/>
    <w:basedOn w:val="Normal"/>
    <w:rPr>
      <w:sz w:val="20"/>
      <w:szCs w:val="20"/>
    </w:rPr>
  </w:style>
  <w:style w:type="paragraph" w:customStyle="1" w:styleId="Objetducommentaire1">
    <w:name w:val="Objet du commentaire1"/>
    <w:basedOn w:val="Commentaire1"/>
    <w:rPr>
      <w:b/>
      <w:bCs/>
    </w:rPr>
  </w:style>
  <w:style w:type="paragraph" w:styleId="NormalWeb">
    <w:name w:val="Normal (Web)"/>
    <w:basedOn w:val="Normal"/>
    <w:pPr>
      <w:spacing w:before="100" w:after="100"/>
    </w:pPr>
  </w:style>
  <w:style w:type="paragraph" w:customStyle="1" w:styleId="Explorateurdedocuments1">
    <w:name w:val="Explorateur de documents1"/>
    <w:basedOn w:val="Normal"/>
    <w:pPr>
      <w:shd w:val="clear" w:color="auto" w:fill="000080"/>
    </w:pPr>
    <w:rPr>
      <w:rFonts w:ascii="Tahoma" w:hAnsi="Tahoma" w:cs="Tahoma"/>
      <w:sz w:val="20"/>
      <w:szCs w:val="20"/>
    </w:rPr>
  </w:style>
  <w:style w:type="paragraph" w:customStyle="1" w:styleId="youthaf2subtopic">
    <w:name w:val="youth.af.2.subtopic"/>
    <w:basedOn w:val="Normal"/>
    <w:pPr>
      <w:keepNext/>
      <w:tabs>
        <w:tab w:val="left" w:pos="284"/>
      </w:tabs>
      <w:spacing w:before="80" w:after="60"/>
    </w:pPr>
    <w:rPr>
      <w:rFonts w:ascii="Arial" w:hAnsi="Arial"/>
      <w:b/>
      <w:i/>
      <w:sz w:val="20"/>
      <w:szCs w:val="20"/>
      <w:lang w:val="en-GB" w:eastAsia="en-GB"/>
    </w:rPr>
  </w:style>
  <w:style w:type="paragraph" w:customStyle="1" w:styleId="youthaf4subcomment">
    <w:name w:val="youth.af.4.subcomment"/>
    <w:basedOn w:val="Normal"/>
    <w:pPr>
      <w:keepNext/>
      <w:tabs>
        <w:tab w:val="left" w:pos="284"/>
      </w:tabs>
      <w:spacing w:before="60" w:after="100"/>
    </w:pPr>
    <w:rPr>
      <w:rFonts w:ascii="Arial" w:hAnsi="Arial"/>
      <w:i/>
      <w:sz w:val="16"/>
      <w:szCs w:val="20"/>
      <w:lang w:val="en-GB" w:eastAsia="en-GB"/>
    </w:rPr>
  </w:style>
  <w:style w:type="paragraph" w:customStyle="1" w:styleId="Textebrut1">
    <w:name w:val="Texte brut1"/>
    <w:basedOn w:val="Normal"/>
    <w:rPr>
      <w:rFonts w:ascii="Courier New" w:hAnsi="Courier New" w:cs="Arial Narrow"/>
      <w:sz w:val="20"/>
      <w:szCs w:val="20"/>
    </w:rPr>
  </w:style>
  <w:style w:type="paragraph" w:customStyle="1" w:styleId="Rvision1">
    <w:name w:val="Révision1"/>
    <w:pPr>
      <w:suppressAutoHyphens/>
    </w:pPr>
    <w:rPr>
      <w:kern w:val="1"/>
      <w:sz w:val="24"/>
      <w:szCs w:val="24"/>
    </w:rPr>
  </w:style>
  <w:style w:type="paragraph" w:customStyle="1" w:styleId="Contenudecadre">
    <w:name w:val="Contenu de cadre"/>
    <w:basedOn w:val="Normal"/>
  </w:style>
  <w:style w:type="paragraph" w:styleId="Notedebasdepage">
    <w:name w:val="footnote text"/>
    <w:basedOn w:val="Normal"/>
  </w:style>
  <w:style w:type="character" w:styleId="Marquedecommentaire">
    <w:name w:val="annotation reference"/>
    <w:unhideWhenUsed/>
    <w:rsid w:val="0095078B"/>
    <w:rPr>
      <w:sz w:val="16"/>
      <w:szCs w:val="16"/>
    </w:rPr>
  </w:style>
  <w:style w:type="paragraph" w:styleId="Commentaire">
    <w:name w:val="annotation text"/>
    <w:basedOn w:val="Normal"/>
    <w:link w:val="CommentaireCar"/>
    <w:uiPriority w:val="99"/>
    <w:unhideWhenUsed/>
    <w:rsid w:val="0095078B"/>
    <w:rPr>
      <w:sz w:val="20"/>
      <w:szCs w:val="20"/>
    </w:rPr>
  </w:style>
  <w:style w:type="character" w:customStyle="1" w:styleId="CommentaireCar">
    <w:name w:val="Commentaire Car"/>
    <w:link w:val="Commentaire"/>
    <w:uiPriority w:val="99"/>
    <w:rsid w:val="0095078B"/>
    <w:rPr>
      <w:kern w:val="1"/>
    </w:rPr>
  </w:style>
  <w:style w:type="paragraph" w:styleId="Objetducommentaire">
    <w:name w:val="annotation subject"/>
    <w:basedOn w:val="Commentaire"/>
    <w:next w:val="Commentaire"/>
    <w:link w:val="ObjetducommentaireCar"/>
    <w:uiPriority w:val="99"/>
    <w:semiHidden/>
    <w:unhideWhenUsed/>
    <w:rsid w:val="0095078B"/>
    <w:rPr>
      <w:b/>
      <w:bCs/>
    </w:rPr>
  </w:style>
  <w:style w:type="character" w:customStyle="1" w:styleId="ObjetducommentaireCar">
    <w:name w:val="Objet du commentaire Car"/>
    <w:link w:val="Objetducommentaire"/>
    <w:uiPriority w:val="99"/>
    <w:semiHidden/>
    <w:rsid w:val="0095078B"/>
    <w:rPr>
      <w:b/>
      <w:bCs/>
      <w:kern w:val="1"/>
    </w:rPr>
  </w:style>
  <w:style w:type="paragraph" w:styleId="Textedebulles">
    <w:name w:val="Balloon Text"/>
    <w:basedOn w:val="Normal"/>
    <w:link w:val="TextedebullesCar"/>
    <w:uiPriority w:val="99"/>
    <w:semiHidden/>
    <w:unhideWhenUsed/>
    <w:rsid w:val="0095078B"/>
    <w:rPr>
      <w:sz w:val="18"/>
      <w:szCs w:val="18"/>
    </w:rPr>
  </w:style>
  <w:style w:type="character" w:customStyle="1" w:styleId="TextedebullesCar">
    <w:name w:val="Texte de bulles Car"/>
    <w:link w:val="Textedebulles"/>
    <w:uiPriority w:val="99"/>
    <w:semiHidden/>
    <w:rsid w:val="0095078B"/>
    <w:rPr>
      <w:kern w:val="1"/>
      <w:sz w:val="18"/>
      <w:szCs w:val="18"/>
    </w:rPr>
  </w:style>
  <w:style w:type="paragraph" w:styleId="Rvision">
    <w:name w:val="Revision"/>
    <w:hidden/>
    <w:uiPriority w:val="99"/>
    <w:semiHidden/>
    <w:rsid w:val="0095078B"/>
    <w:rPr>
      <w:kern w:val="1"/>
      <w:sz w:val="24"/>
      <w:szCs w:val="24"/>
    </w:rPr>
  </w:style>
  <w:style w:type="character" w:customStyle="1" w:styleId="apple-converted-space">
    <w:name w:val="apple-converted-space"/>
    <w:rsid w:val="00A5769D"/>
  </w:style>
  <w:style w:type="paragraph" w:styleId="Paragraphedeliste">
    <w:name w:val="List Paragraph"/>
    <w:basedOn w:val="Normal"/>
    <w:uiPriority w:val="34"/>
    <w:qFormat/>
    <w:rsid w:val="00556815"/>
    <w:pPr>
      <w:suppressAutoHyphens w:val="0"/>
      <w:ind w:left="720"/>
      <w:contextualSpacing/>
    </w:pPr>
    <w:rPr>
      <w:rFonts w:ascii="Calibri" w:eastAsia="Calibri" w:hAnsi="Calibri"/>
      <w:kern w:val="0"/>
      <w:lang w:eastAsia="en-US"/>
    </w:rPr>
  </w:style>
  <w:style w:type="character" w:customStyle="1" w:styleId="Titre3Car">
    <w:name w:val="Titre 3 Car"/>
    <w:link w:val="Titre3"/>
    <w:rsid w:val="0028180E"/>
    <w:rPr>
      <w:b/>
      <w:bCs/>
      <w:kern w:val="1"/>
      <w:sz w:val="28"/>
      <w:szCs w:val="24"/>
    </w:rPr>
  </w:style>
  <w:style w:type="character" w:customStyle="1" w:styleId="Titre6Car">
    <w:name w:val="Titre 6 Car"/>
    <w:link w:val="Titre6"/>
    <w:rsid w:val="0028180E"/>
    <w:rPr>
      <w:b/>
      <w:kern w:val="1"/>
      <w:sz w:val="22"/>
      <w:szCs w:val="22"/>
    </w:rPr>
  </w:style>
  <w:style w:type="character" w:customStyle="1" w:styleId="TitreCar">
    <w:name w:val="Titre Car"/>
    <w:link w:val="Titre"/>
    <w:rsid w:val="0028180E"/>
    <w:rPr>
      <w:b/>
      <w:bCs/>
      <w:kern w:val="1"/>
      <w:sz w:val="36"/>
      <w:szCs w:val="24"/>
    </w:rPr>
  </w:style>
  <w:style w:type="paragraph" w:customStyle="1" w:styleId="Corps">
    <w:name w:val="Corps"/>
    <w:rsid w:val="008623F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efault">
    <w:name w:val="Default"/>
    <w:rsid w:val="00DF7680"/>
    <w:pPr>
      <w:autoSpaceDE w:val="0"/>
      <w:autoSpaceDN w:val="0"/>
      <w:adjustRightInd w:val="0"/>
    </w:pPr>
    <w:rPr>
      <w:rFonts w:ascii="Helvetica" w:hAnsi="Helvetica" w:cs="Helvetica"/>
      <w:color w:val="000000"/>
      <w:sz w:val="24"/>
      <w:szCs w:val="24"/>
    </w:rPr>
  </w:style>
  <w:style w:type="character" w:customStyle="1" w:styleId="A0">
    <w:name w:val="A0"/>
    <w:uiPriority w:val="99"/>
    <w:rsid w:val="00DF7680"/>
    <w:rPr>
      <w:rFonts w:cs="Helvetica"/>
      <w:b/>
      <w:bCs/>
      <w:color w:val="00AEEF"/>
      <w:sz w:val="48"/>
      <w:szCs w:val="48"/>
    </w:rPr>
  </w:style>
  <w:style w:type="paragraph" w:customStyle="1" w:styleId="Pa0">
    <w:name w:val="Pa0"/>
    <w:basedOn w:val="Default"/>
    <w:next w:val="Default"/>
    <w:uiPriority w:val="99"/>
    <w:rsid w:val="00193A71"/>
    <w:pPr>
      <w:spacing w:line="241" w:lineRule="atLeast"/>
    </w:pPr>
    <w:rPr>
      <w:rFonts w:ascii="Helvetica Neue" w:hAnsi="Helvetica Neue" w:cs="Times New Roman"/>
      <w:color w:val="auto"/>
    </w:rPr>
  </w:style>
  <w:style w:type="character" w:customStyle="1" w:styleId="A2">
    <w:name w:val="A2"/>
    <w:uiPriority w:val="99"/>
    <w:rsid w:val="00193A71"/>
    <w:rPr>
      <w:rFonts w:cs="Helvetica Neue"/>
      <w:color w:val="002869"/>
      <w:sz w:val="22"/>
      <w:szCs w:val="22"/>
    </w:rPr>
  </w:style>
  <w:style w:type="character" w:customStyle="1" w:styleId="PieddepageCar">
    <w:name w:val="Pied de page Car"/>
    <w:basedOn w:val="Policepardfaut"/>
    <w:link w:val="Pieddepage"/>
    <w:uiPriority w:val="99"/>
    <w:rsid w:val="004F4485"/>
    <w:rPr>
      <w:kern w:val="1"/>
      <w:sz w:val="24"/>
      <w:szCs w:val="24"/>
    </w:rPr>
  </w:style>
  <w:style w:type="character" w:styleId="Numrodepage">
    <w:name w:val="page number"/>
    <w:basedOn w:val="Policepardfaut"/>
    <w:uiPriority w:val="99"/>
    <w:semiHidden/>
    <w:unhideWhenUsed/>
    <w:rsid w:val="004F4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61683">
      <w:bodyDiv w:val="1"/>
      <w:marLeft w:val="0"/>
      <w:marRight w:val="0"/>
      <w:marTop w:val="0"/>
      <w:marBottom w:val="0"/>
      <w:divBdr>
        <w:top w:val="none" w:sz="0" w:space="0" w:color="auto"/>
        <w:left w:val="none" w:sz="0" w:space="0" w:color="auto"/>
        <w:bottom w:val="none" w:sz="0" w:space="0" w:color="auto"/>
        <w:right w:val="none" w:sz="0" w:space="0" w:color="auto"/>
      </w:divBdr>
    </w:div>
    <w:div w:id="119866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2.emf"/><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send.transfertpro.com/?c=fondsrebondssd"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send.transfertpro.com/?c=fondsrebondssd" TargetMode="External"/><Relationship Id="rId14" Type="http://schemas.openxmlformats.org/officeDocument/2006/relationships/footer" Target="footer2.xml"/><Relationship Id="rId22" Type="http://schemas.openxmlformats.org/officeDocument/2006/relationships/footer" Target="footer6.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17</Pages>
  <Words>2402</Words>
  <Characters>13215</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DOSSIER PERMANENT</vt:lpstr>
    </vt:vector>
  </TitlesOfParts>
  <Company/>
  <LinksUpToDate>false</LinksUpToDate>
  <CharactersWithSpaces>15586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PERMANENT</dc:title>
  <dc:subject/>
  <dc:creator>CAFFINCA</dc:creator>
  <cp:keywords/>
  <cp:lastModifiedBy>SidonieDRESSE</cp:lastModifiedBy>
  <cp:revision>44</cp:revision>
  <cp:lastPrinted>2020-07-03T13:09:00Z</cp:lastPrinted>
  <dcterms:created xsi:type="dcterms:W3CDTF">2020-07-02T16:39:00Z</dcterms:created>
  <dcterms:modified xsi:type="dcterms:W3CDTF">2020-07-07T15:52:00Z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ADAE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