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4C226" w14:textId="5E5EA7AD" w:rsidR="00341E43" w:rsidRPr="00341E43" w:rsidRDefault="00E92AEA" w:rsidP="002C4B09">
      <w:pPr>
        <w:suppressAutoHyphens w:val="0"/>
        <w:rPr>
          <w:rFonts w:ascii="Helvetica Neue" w:hAnsi="Helvetica Neue"/>
          <w:b/>
          <w:bCs/>
          <w:color w:val="222D62"/>
        </w:rPr>
      </w:pPr>
      <w:r>
        <w:rPr>
          <w:rFonts w:ascii="Helvetica Neue" w:hAnsi="Helvetica Neue"/>
          <w:b/>
          <w:bCs/>
          <w:noProof/>
          <w:color w:val="222D62"/>
        </w:rPr>
        <w:drawing>
          <wp:anchor distT="0" distB="0" distL="114300" distR="114300" simplePos="0" relativeHeight="251685888" behindDoc="0" locked="0" layoutInCell="1" allowOverlap="1" wp14:anchorId="7053841E" wp14:editId="461B8AFD">
            <wp:simplePos x="0" y="0"/>
            <wp:positionH relativeFrom="column">
              <wp:posOffset>-808567</wp:posOffset>
            </wp:positionH>
            <wp:positionV relativeFrom="paragraph">
              <wp:posOffset>-527428</wp:posOffset>
            </wp:positionV>
            <wp:extent cx="7346449" cy="10397233"/>
            <wp:effectExtent l="0" t="0" r="0" b="44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nds Avenir solidaire page-de-garde-axe2.pdf"/>
                    <pic:cNvPicPr/>
                  </pic:nvPicPr>
                  <pic:blipFill>
                    <a:blip r:embed="rId7">
                      <a:extLst>
                        <a:ext uri="{28A0092B-C50C-407E-A947-70E740481C1C}">
                          <a14:useLocalDpi xmlns:a14="http://schemas.microsoft.com/office/drawing/2010/main" val="0"/>
                        </a:ext>
                      </a:extLst>
                    </a:blip>
                    <a:stretch>
                      <a:fillRect/>
                    </a:stretch>
                  </pic:blipFill>
                  <pic:spPr>
                    <a:xfrm>
                      <a:off x="0" y="0"/>
                      <a:ext cx="7351986" cy="10405069"/>
                    </a:xfrm>
                    <a:prstGeom prst="rect">
                      <a:avLst/>
                    </a:prstGeom>
                  </pic:spPr>
                </pic:pic>
              </a:graphicData>
            </a:graphic>
            <wp14:sizeRelH relativeFrom="margin">
              <wp14:pctWidth>0</wp14:pctWidth>
            </wp14:sizeRelH>
            <wp14:sizeRelV relativeFrom="margin">
              <wp14:pctHeight>0</wp14:pctHeight>
            </wp14:sizeRelV>
          </wp:anchor>
        </w:drawing>
      </w:r>
      <w:r w:rsidR="00341E43" w:rsidRPr="00341E43">
        <w:rPr>
          <w:rFonts w:ascii="Helvetica Neue" w:hAnsi="Helvetica Neue"/>
          <w:b/>
          <w:bCs/>
          <w:color w:val="222D62"/>
        </w:rPr>
        <w:br w:type="page"/>
      </w:r>
    </w:p>
    <w:p w14:paraId="66987FAE" w14:textId="77777777" w:rsidR="00A150BC" w:rsidRDefault="00A150BC" w:rsidP="00AC3172">
      <w:pPr>
        <w:rPr>
          <w:rFonts w:ascii="Helvetica Neue" w:hAnsi="Helvetica Neue"/>
          <w:b/>
          <w:bCs/>
          <w:color w:val="222D62"/>
        </w:rPr>
      </w:pPr>
    </w:p>
    <w:p w14:paraId="287A1F5F" w14:textId="77777777" w:rsidR="00A150BC" w:rsidRDefault="00A150BC" w:rsidP="00AC3172">
      <w:pPr>
        <w:rPr>
          <w:rFonts w:ascii="Helvetica Neue" w:hAnsi="Helvetica Neue"/>
          <w:b/>
          <w:bCs/>
          <w:color w:val="222D62"/>
        </w:rPr>
      </w:pPr>
    </w:p>
    <w:p w14:paraId="0AAA26FE" w14:textId="27EDCF2B" w:rsidR="00A150BC" w:rsidRDefault="00A150BC" w:rsidP="00AC3172">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79744" behindDoc="0" locked="0" layoutInCell="1" allowOverlap="1" wp14:anchorId="69317AC9" wp14:editId="2A406CE1">
                <wp:simplePos x="0" y="0"/>
                <wp:positionH relativeFrom="column">
                  <wp:posOffset>0</wp:posOffset>
                </wp:positionH>
                <wp:positionV relativeFrom="paragraph">
                  <wp:posOffset>0</wp:posOffset>
                </wp:positionV>
                <wp:extent cx="5968365" cy="2953342"/>
                <wp:effectExtent l="0" t="0" r="13335" b="19050"/>
                <wp:wrapNone/>
                <wp:docPr id="14" name="Zone de texte 14"/>
                <wp:cNvGraphicFramePr/>
                <a:graphic xmlns:a="http://schemas.openxmlformats.org/drawingml/2006/main">
                  <a:graphicData uri="http://schemas.microsoft.com/office/word/2010/wordprocessingShape">
                    <wps:wsp>
                      <wps:cNvSpPr txBox="1"/>
                      <wps:spPr>
                        <a:xfrm>
                          <a:off x="0" y="0"/>
                          <a:ext cx="5968365" cy="2953342"/>
                        </a:xfrm>
                        <a:prstGeom prst="rect">
                          <a:avLst/>
                        </a:prstGeom>
                        <a:solidFill>
                          <a:srgbClr val="009DE0"/>
                        </a:solidFill>
                        <a:ln w="6350">
                          <a:solidFill>
                            <a:prstClr val="black"/>
                          </a:solidFill>
                        </a:ln>
                      </wps:spPr>
                      <wps:txbx>
                        <w:txbxContent>
                          <w:p w14:paraId="63025A5E" w14:textId="77777777" w:rsidR="00B76DED" w:rsidRPr="00B94EE8" w:rsidRDefault="00B76DED"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B76DED" w:rsidRPr="000A76AB" w:rsidRDefault="00B76DED" w:rsidP="00A150BC">
                            <w:pPr>
                              <w:rPr>
                                <w:rFonts w:ascii="Helvetica Neue" w:hAnsi="Helvetica Neue"/>
                              </w:rPr>
                            </w:pPr>
                            <w:r>
                              <w:rPr>
                                <w:rFonts w:ascii="Helvetica Neue" w:hAnsi="Helvetica Neue"/>
                              </w:rPr>
                              <w:t xml:space="preserve">  </w:t>
                            </w:r>
                          </w:p>
                          <w:p w14:paraId="17E1DD7C"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B76DED" w:rsidRPr="00122AFC" w:rsidRDefault="00B76DED"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17AC9" id="_x0000_t202" coordsize="21600,21600" o:spt="202" path="m,l,21600r21600,l21600,xe">
                <v:stroke joinstyle="miter"/>
                <v:path gradientshapeok="t" o:connecttype="rect"/>
              </v:shapetype>
              <v:shape id="Zone de texte 14" o:spid="_x0000_s1026" type="#_x0000_t202" style="position:absolute;margin-left:0;margin-top:0;width:469.95pt;height:2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" fillcolor="#009de0" strokeweight=".5pt">
                <v:textbox>
                  <w:txbxContent>
                    <w:p w14:paraId="63025A5E" w14:textId="77777777" w:rsidR="00B76DED" w:rsidRPr="00B94EE8" w:rsidRDefault="00B76DED"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B76DED" w:rsidRPr="000A76AB" w:rsidRDefault="00B76DED" w:rsidP="00A150BC">
                      <w:pPr>
                        <w:rPr>
                          <w:rFonts w:ascii="Helvetica Neue" w:hAnsi="Helvetica Neue"/>
                        </w:rPr>
                      </w:pPr>
                      <w:r>
                        <w:rPr>
                          <w:rFonts w:ascii="Helvetica Neue" w:hAnsi="Helvetica Neue"/>
                        </w:rPr>
                        <w:t xml:space="preserve">  </w:t>
                      </w:r>
                    </w:p>
                    <w:p w14:paraId="17E1DD7C"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B76DED" w:rsidRPr="00122AFC" w:rsidRDefault="00B76DED"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v:textbox>
              </v:shape>
            </w:pict>
          </mc:Fallback>
        </mc:AlternateContent>
      </w:r>
    </w:p>
    <w:p w14:paraId="5D32446C" w14:textId="77777777" w:rsidR="00A150BC" w:rsidRDefault="00A150BC" w:rsidP="00AC3172">
      <w:pPr>
        <w:rPr>
          <w:rFonts w:ascii="Helvetica Neue" w:hAnsi="Helvetica Neue"/>
          <w:b/>
          <w:bCs/>
          <w:color w:val="222D62"/>
        </w:rPr>
      </w:pPr>
    </w:p>
    <w:p w14:paraId="488C145A" w14:textId="77777777" w:rsidR="00A150BC" w:rsidRDefault="00A150BC" w:rsidP="00AC3172">
      <w:pPr>
        <w:rPr>
          <w:rFonts w:ascii="Helvetica Neue" w:hAnsi="Helvetica Neue"/>
          <w:b/>
          <w:bCs/>
          <w:color w:val="222D62"/>
        </w:rPr>
      </w:pPr>
    </w:p>
    <w:p w14:paraId="2719E3C2" w14:textId="77777777" w:rsidR="00A150BC" w:rsidRDefault="00A150BC" w:rsidP="00AC3172">
      <w:pPr>
        <w:rPr>
          <w:rFonts w:ascii="Helvetica Neue" w:hAnsi="Helvetica Neue"/>
          <w:b/>
          <w:bCs/>
          <w:color w:val="222D62"/>
        </w:rPr>
      </w:pPr>
    </w:p>
    <w:p w14:paraId="5A946228" w14:textId="77777777" w:rsidR="00A150BC" w:rsidRDefault="00A150BC" w:rsidP="00AC3172">
      <w:pPr>
        <w:rPr>
          <w:rFonts w:ascii="Helvetica Neue" w:hAnsi="Helvetica Neue"/>
          <w:b/>
          <w:bCs/>
          <w:color w:val="222D62"/>
        </w:rPr>
      </w:pPr>
    </w:p>
    <w:p w14:paraId="053D7F6E" w14:textId="77777777" w:rsidR="00A150BC" w:rsidRDefault="00A150BC" w:rsidP="00AC3172">
      <w:pPr>
        <w:rPr>
          <w:rFonts w:ascii="Helvetica Neue" w:hAnsi="Helvetica Neue"/>
          <w:b/>
          <w:bCs/>
          <w:color w:val="222D62"/>
        </w:rPr>
      </w:pPr>
    </w:p>
    <w:p w14:paraId="0EC3241B" w14:textId="77777777" w:rsidR="00A150BC" w:rsidRDefault="00A150BC" w:rsidP="00AC3172">
      <w:pPr>
        <w:rPr>
          <w:rFonts w:ascii="Helvetica Neue" w:hAnsi="Helvetica Neue"/>
          <w:b/>
          <w:bCs/>
          <w:color w:val="222D62"/>
        </w:rPr>
      </w:pPr>
    </w:p>
    <w:p w14:paraId="7004F831" w14:textId="77777777" w:rsidR="00A150BC" w:rsidRDefault="00A150BC" w:rsidP="00AC3172">
      <w:pPr>
        <w:rPr>
          <w:rFonts w:ascii="Helvetica Neue" w:hAnsi="Helvetica Neue"/>
          <w:b/>
          <w:bCs/>
          <w:color w:val="222D62"/>
        </w:rPr>
      </w:pPr>
    </w:p>
    <w:p w14:paraId="1A5ACC53" w14:textId="77777777" w:rsidR="00A150BC" w:rsidRDefault="00A150BC" w:rsidP="00AC3172">
      <w:pPr>
        <w:rPr>
          <w:rFonts w:ascii="Helvetica Neue" w:hAnsi="Helvetica Neue"/>
          <w:b/>
          <w:bCs/>
          <w:color w:val="222D62"/>
        </w:rPr>
      </w:pPr>
    </w:p>
    <w:p w14:paraId="1DCBE4BD" w14:textId="77777777" w:rsidR="00A150BC" w:rsidRDefault="00A150BC" w:rsidP="00AC3172">
      <w:pPr>
        <w:rPr>
          <w:rFonts w:ascii="Helvetica Neue" w:hAnsi="Helvetica Neue"/>
          <w:b/>
          <w:bCs/>
          <w:color w:val="222D62"/>
        </w:rPr>
      </w:pPr>
    </w:p>
    <w:p w14:paraId="1A440B80" w14:textId="77777777" w:rsidR="00A150BC" w:rsidRDefault="00A150BC" w:rsidP="00AC3172">
      <w:pPr>
        <w:rPr>
          <w:rFonts w:ascii="Helvetica Neue" w:hAnsi="Helvetica Neue"/>
          <w:b/>
          <w:bCs/>
          <w:color w:val="222D62"/>
        </w:rPr>
      </w:pPr>
    </w:p>
    <w:p w14:paraId="41934A2C" w14:textId="77777777" w:rsidR="00A150BC" w:rsidRDefault="00A150BC" w:rsidP="00AC3172">
      <w:pPr>
        <w:rPr>
          <w:rFonts w:ascii="Helvetica Neue" w:hAnsi="Helvetica Neue"/>
          <w:b/>
          <w:bCs/>
          <w:color w:val="222D62"/>
        </w:rPr>
      </w:pPr>
    </w:p>
    <w:p w14:paraId="467FDDD9" w14:textId="77777777" w:rsidR="00A150BC" w:rsidRDefault="00A150BC" w:rsidP="00AC3172">
      <w:pPr>
        <w:rPr>
          <w:rFonts w:ascii="Helvetica Neue" w:hAnsi="Helvetica Neue"/>
          <w:b/>
          <w:bCs/>
          <w:color w:val="222D62"/>
        </w:rPr>
      </w:pPr>
    </w:p>
    <w:p w14:paraId="59236EAA" w14:textId="77777777" w:rsidR="00A150BC" w:rsidRDefault="00A150BC" w:rsidP="00AC3172">
      <w:pPr>
        <w:rPr>
          <w:rFonts w:ascii="Helvetica Neue" w:hAnsi="Helvetica Neue"/>
          <w:b/>
          <w:bCs/>
          <w:color w:val="222D62"/>
        </w:rPr>
      </w:pPr>
    </w:p>
    <w:p w14:paraId="6290FFE9" w14:textId="77777777" w:rsidR="00A150BC" w:rsidRDefault="00A150BC" w:rsidP="00AC3172">
      <w:pPr>
        <w:rPr>
          <w:rFonts w:ascii="Helvetica Neue" w:hAnsi="Helvetica Neue"/>
          <w:b/>
          <w:bCs/>
          <w:color w:val="222D62"/>
        </w:rPr>
      </w:pPr>
    </w:p>
    <w:p w14:paraId="484A3C91" w14:textId="77777777" w:rsidR="00A150BC" w:rsidRDefault="00A150BC" w:rsidP="00AC3172">
      <w:pPr>
        <w:rPr>
          <w:rFonts w:ascii="Helvetica Neue" w:hAnsi="Helvetica Neue"/>
          <w:b/>
          <w:bCs/>
          <w:color w:val="222D62"/>
        </w:rPr>
      </w:pPr>
    </w:p>
    <w:p w14:paraId="30FF9BDD" w14:textId="3093EA81" w:rsidR="00C82266" w:rsidRPr="00341E43" w:rsidRDefault="00C82266" w:rsidP="00AC3172">
      <w:pPr>
        <w:rPr>
          <w:rFonts w:ascii="Helvetica Neue" w:hAnsi="Helvetica Neue"/>
          <w:b/>
          <w:bCs/>
          <w:color w:val="222D62"/>
        </w:rPr>
      </w:pPr>
    </w:p>
    <w:p w14:paraId="590B2867" w14:textId="23AA7EA0" w:rsidR="00C82266" w:rsidRPr="00341E43" w:rsidRDefault="00C82266" w:rsidP="00F12586">
      <w:pPr>
        <w:ind w:right="-288"/>
        <w:jc w:val="both"/>
        <w:rPr>
          <w:rFonts w:ascii="Helvetica Neue" w:hAnsi="Helvetica Neue" w:cs="Arial"/>
          <w:color w:val="222D62"/>
          <w:sz w:val="22"/>
          <w:szCs w:val="22"/>
        </w:rPr>
      </w:pPr>
    </w:p>
    <w:p w14:paraId="7918394A" w14:textId="50F609A9" w:rsidR="00341E43" w:rsidRDefault="00341E43" w:rsidP="00AC3172">
      <w:pPr>
        <w:rPr>
          <w:rFonts w:ascii="Helvetica Neue" w:hAnsi="Helvetica Neue"/>
          <w:color w:val="222D62"/>
        </w:rPr>
      </w:pPr>
    </w:p>
    <w:p w14:paraId="0405DDDC" w14:textId="3598131B" w:rsidR="00A150BC" w:rsidRDefault="00A150BC" w:rsidP="00AC3172">
      <w:pPr>
        <w:rPr>
          <w:rFonts w:ascii="Helvetica Neue" w:hAnsi="Helvetica Neue"/>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0288" behindDoc="0" locked="0" layoutInCell="1" allowOverlap="1" wp14:anchorId="6DF868E9" wp14:editId="2621CE26">
                <wp:simplePos x="0" y="0"/>
                <wp:positionH relativeFrom="column">
                  <wp:posOffset>-25400</wp:posOffset>
                </wp:positionH>
                <wp:positionV relativeFrom="paragraph">
                  <wp:posOffset>20320</wp:posOffset>
                </wp:positionV>
                <wp:extent cx="5968365" cy="288925"/>
                <wp:effectExtent l="0" t="0" r="13335" b="15875"/>
                <wp:wrapNone/>
                <wp:docPr id="9" name="Zone de texte 9"/>
                <wp:cNvGraphicFramePr/>
                <a:graphic xmlns:a="http://schemas.openxmlformats.org/drawingml/2006/main">
                  <a:graphicData uri="http://schemas.microsoft.com/office/word/2010/wordprocessingShape">
                    <wps:wsp>
                      <wps:cNvSpPr txBox="1"/>
                      <wps:spPr>
                        <a:xfrm>
                          <a:off x="0" y="0"/>
                          <a:ext cx="5968365" cy="288925"/>
                        </a:xfrm>
                        <a:prstGeom prst="rect">
                          <a:avLst/>
                        </a:prstGeom>
                        <a:solidFill>
                          <a:srgbClr val="009DE0"/>
                        </a:solidFill>
                        <a:ln w="6350">
                          <a:solidFill>
                            <a:prstClr val="black"/>
                          </a:solidFill>
                        </a:ln>
                      </wps:spPr>
                      <wps:txbx>
                        <w:txbxContent>
                          <w:p w14:paraId="309869C5" w14:textId="12F4A342" w:rsidR="00B76DED" w:rsidRPr="00341E43" w:rsidRDefault="00B76DED">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68E9" id="Zone de texte 9" o:spid="_x0000_s1027" type="#_x0000_t202" style="position:absolute;margin-left:-2pt;margin-top:1.6pt;width:469.9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" fillcolor="#009de0" strokeweight=".5pt">
                <v:textbox>
                  <w:txbxContent>
                    <w:p w14:paraId="309869C5" w14:textId="12F4A342" w:rsidR="00B76DED" w:rsidRPr="00341E43" w:rsidRDefault="00B76DED">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v:textbox>
              </v:shape>
            </w:pict>
          </mc:Fallback>
        </mc:AlternateContent>
      </w:r>
    </w:p>
    <w:p w14:paraId="1EDF0100" w14:textId="77777777" w:rsidR="00A150BC" w:rsidRDefault="00A150BC" w:rsidP="00AC3172">
      <w:pPr>
        <w:rPr>
          <w:rFonts w:ascii="Helvetica Neue" w:hAnsi="Helvetica Neue"/>
          <w:color w:val="222D62"/>
        </w:rPr>
      </w:pPr>
    </w:p>
    <w:p w14:paraId="1C19DD53" w14:textId="701CE08A" w:rsidR="003A201C" w:rsidRPr="00341E43" w:rsidRDefault="00C14316" w:rsidP="00AC3172">
      <w:pPr>
        <w:rPr>
          <w:rFonts w:ascii="Helvetica Neue" w:hAnsi="Helvetica Neue"/>
          <w:color w:val="222D62"/>
        </w:rPr>
      </w:pPr>
      <w:r w:rsidRPr="00341E43">
        <w:rPr>
          <w:rFonts w:ascii="Helvetica Neue" w:hAnsi="Helvetica Neue"/>
          <w:color w:val="222D62"/>
        </w:rPr>
        <w:t>Le dossier</w:t>
      </w:r>
      <w:r w:rsidR="00AF4FA5" w:rsidRPr="00341E43">
        <w:rPr>
          <w:rFonts w:ascii="Helvetica Neue" w:hAnsi="Helvetica Neue"/>
          <w:color w:val="222D62"/>
        </w:rPr>
        <w:t>,</w:t>
      </w:r>
      <w:r w:rsidRPr="00341E43">
        <w:rPr>
          <w:rFonts w:ascii="Helvetica Neue" w:hAnsi="Helvetica Neue"/>
          <w:color w:val="222D62"/>
        </w:rPr>
        <w:t xml:space="preserve"> </w:t>
      </w:r>
      <w:r w:rsidR="00C779A4" w:rsidRPr="00341E43">
        <w:rPr>
          <w:rFonts w:ascii="Helvetica Neue" w:hAnsi="Helvetica Neue"/>
          <w:color w:val="222D62"/>
        </w:rPr>
        <w:t>par projet</w:t>
      </w:r>
      <w:r w:rsidR="00AF4FA5" w:rsidRPr="00341E43">
        <w:rPr>
          <w:rFonts w:ascii="Helvetica Neue" w:hAnsi="Helvetica Neue"/>
          <w:color w:val="222D62"/>
        </w:rPr>
        <w:t>,</w:t>
      </w:r>
      <w:r w:rsidR="00C779A4" w:rsidRPr="00341E43">
        <w:rPr>
          <w:rFonts w:ascii="Helvetica Neue" w:hAnsi="Helvetica Neue"/>
          <w:color w:val="222D62"/>
        </w:rPr>
        <w:t xml:space="preserve"> </w:t>
      </w:r>
      <w:r w:rsidR="00AF4FA5" w:rsidRPr="00341E43">
        <w:rPr>
          <w:rFonts w:ascii="Helvetica Neue" w:hAnsi="Helvetica Neue"/>
          <w:color w:val="222D62"/>
        </w:rPr>
        <w:t xml:space="preserve">porté </w:t>
      </w:r>
      <w:r w:rsidR="00C779A4" w:rsidRPr="00341E43">
        <w:rPr>
          <w:rFonts w:ascii="Helvetica Neue" w:hAnsi="Helvetica Neue"/>
          <w:color w:val="222D62"/>
        </w:rPr>
        <w:t xml:space="preserve">par une structure </w:t>
      </w:r>
      <w:r w:rsidRPr="00341E43">
        <w:rPr>
          <w:rFonts w:ascii="Helvetica Neue" w:hAnsi="Helvetica Neue"/>
          <w:color w:val="222D62"/>
        </w:rPr>
        <w:t>se compose</w:t>
      </w:r>
      <w:r w:rsidR="00AC3172" w:rsidRPr="00341E43">
        <w:rPr>
          <w:rFonts w:ascii="Helvetica Neue" w:hAnsi="Helvetica Neue"/>
          <w:color w:val="222D62"/>
        </w:rPr>
        <w:t> :</w:t>
      </w:r>
      <w:r w:rsidR="00487E82" w:rsidRPr="00341E43">
        <w:rPr>
          <w:rFonts w:ascii="Helvetica Neue" w:hAnsi="Helvetica Neue"/>
          <w:color w:val="222D62"/>
        </w:rPr>
        <w:t xml:space="preserve"> </w:t>
      </w:r>
    </w:p>
    <w:p w14:paraId="3F9135BB" w14:textId="77777777" w:rsidR="006F2D75" w:rsidRPr="00341E43" w:rsidRDefault="006F2D75" w:rsidP="00AC3172">
      <w:pPr>
        <w:rPr>
          <w:rFonts w:ascii="Helvetica Neue" w:hAnsi="Helvetica Neue"/>
          <w:color w:val="222D62"/>
        </w:rPr>
      </w:pPr>
    </w:p>
    <w:p w14:paraId="274C6DD4" w14:textId="27ADE1D5" w:rsidR="003A201C" w:rsidRPr="00341E43" w:rsidRDefault="00AC3172" w:rsidP="00AC3172">
      <w:pPr>
        <w:numPr>
          <w:ilvl w:val="0"/>
          <w:numId w:val="21"/>
        </w:numPr>
        <w:rPr>
          <w:rFonts w:ascii="Helvetica Neue" w:hAnsi="Helvetica Neue"/>
          <w:color w:val="222D62"/>
        </w:rPr>
      </w:pPr>
      <w:proofErr w:type="gramStart"/>
      <w:r w:rsidRPr="00341E43">
        <w:rPr>
          <w:rFonts w:ascii="Helvetica Neue" w:hAnsi="Helvetica Neue"/>
          <w:color w:val="222D62"/>
        </w:rPr>
        <w:t>d</w:t>
      </w:r>
      <w:r w:rsidR="003A201C" w:rsidRPr="00341E43">
        <w:rPr>
          <w:rFonts w:ascii="Helvetica Neue" w:hAnsi="Helvetica Neue"/>
          <w:color w:val="222D62"/>
        </w:rPr>
        <w:t>u</w:t>
      </w:r>
      <w:proofErr w:type="gramEnd"/>
      <w:r w:rsidR="003A201C" w:rsidRPr="00341E43">
        <w:rPr>
          <w:rFonts w:ascii="Helvetica Neue" w:hAnsi="Helvetica Neue"/>
          <w:color w:val="222D62"/>
        </w:rPr>
        <w:t xml:space="preserve"> dossier de candidature suivant, incluant</w:t>
      </w:r>
      <w:r w:rsidRPr="00341E43">
        <w:rPr>
          <w:rFonts w:ascii="Helvetica Neue" w:hAnsi="Helvetica Neue"/>
          <w:color w:val="222D62"/>
        </w:rPr>
        <w:t> :</w:t>
      </w:r>
      <w:r w:rsidR="00C82266" w:rsidRPr="00341E43">
        <w:rPr>
          <w:rFonts w:ascii="Helvetica Neue" w:hAnsi="Helvetica Neue"/>
          <w:color w:val="222D62"/>
        </w:rPr>
        <w:t xml:space="preserve"> </w:t>
      </w:r>
      <w:r w:rsidRPr="00341E43">
        <w:rPr>
          <w:rFonts w:ascii="Helvetica Neue" w:hAnsi="Helvetica Neue"/>
          <w:color w:val="222D62"/>
        </w:rPr>
        <w:t>b</w:t>
      </w:r>
      <w:r w:rsidR="003A201C" w:rsidRPr="00341E43">
        <w:rPr>
          <w:rFonts w:ascii="Helvetica Neue" w:hAnsi="Helvetica Neue"/>
          <w:color w:val="222D62"/>
        </w:rPr>
        <w:t>udget du projet</w:t>
      </w:r>
      <w:r w:rsidRPr="00341E43">
        <w:rPr>
          <w:rFonts w:ascii="Helvetica Neue" w:hAnsi="Helvetica Neue"/>
          <w:color w:val="222D62"/>
        </w:rPr>
        <w:t>, d</w:t>
      </w:r>
      <w:r w:rsidR="003A201C" w:rsidRPr="00341E43">
        <w:rPr>
          <w:rFonts w:ascii="Helvetica Neue" w:hAnsi="Helvetica Neue"/>
          <w:color w:val="222D62"/>
        </w:rPr>
        <w:t>éclaration sur l’honneur</w:t>
      </w:r>
      <w:r w:rsidRPr="00341E43">
        <w:rPr>
          <w:rFonts w:ascii="Helvetica Neue" w:hAnsi="Helvetica Neue"/>
          <w:color w:val="222D62"/>
        </w:rPr>
        <w:t>, c</w:t>
      </w:r>
      <w:r w:rsidR="003A201C" w:rsidRPr="00341E43">
        <w:rPr>
          <w:rFonts w:ascii="Helvetica Neue" w:hAnsi="Helvetica Neue"/>
          <w:color w:val="222D62"/>
        </w:rPr>
        <w:t>ourrier de demande de subvention adressé au Président du Conseil départemental</w:t>
      </w:r>
      <w:r w:rsidRPr="00341E43">
        <w:rPr>
          <w:rFonts w:ascii="Helvetica Neue" w:hAnsi="Helvetica Neue"/>
          <w:color w:val="222D62"/>
        </w:rPr>
        <w:t xml:space="preserve"> et </w:t>
      </w:r>
      <w:r w:rsidR="00C82266" w:rsidRPr="00341E43">
        <w:rPr>
          <w:rFonts w:ascii="Helvetica Neue" w:hAnsi="Helvetica Neue"/>
          <w:color w:val="222D62"/>
        </w:rPr>
        <w:t xml:space="preserve">la </w:t>
      </w:r>
      <w:r w:rsidR="003A201C" w:rsidRPr="00341E43">
        <w:rPr>
          <w:rFonts w:ascii="Helvetica Neue" w:hAnsi="Helvetica Neue"/>
          <w:color w:val="222D62"/>
        </w:rPr>
        <w:t>liste des trois plus hautes rémunérations mensuelles brutes</w:t>
      </w:r>
      <w:r w:rsidR="00A150BC">
        <w:rPr>
          <w:rFonts w:ascii="Helvetica Neue" w:hAnsi="Helvetica Neue"/>
          <w:color w:val="222D62"/>
        </w:rPr>
        <w:t>.</w:t>
      </w:r>
    </w:p>
    <w:p w14:paraId="3A1E2C17" w14:textId="77777777" w:rsidR="003A201C" w:rsidRPr="00341E43" w:rsidRDefault="003A201C" w:rsidP="00AC3172">
      <w:pPr>
        <w:rPr>
          <w:rFonts w:ascii="Helvetica Neue" w:hAnsi="Helvetica Neue"/>
          <w:color w:val="222D62"/>
        </w:rPr>
      </w:pPr>
    </w:p>
    <w:p w14:paraId="328E5289" w14:textId="77777777" w:rsidR="007E2CFA" w:rsidRPr="00F92078" w:rsidRDefault="00AC3172" w:rsidP="00F92078">
      <w:pPr>
        <w:pStyle w:val="Paragraphedeliste"/>
        <w:numPr>
          <w:ilvl w:val="0"/>
          <w:numId w:val="33"/>
        </w:numPr>
        <w:rPr>
          <w:rFonts w:ascii="Helvetica Neue" w:hAnsi="Helvetica Neue"/>
          <w:color w:val="222D62"/>
        </w:rPr>
      </w:pPr>
      <w:proofErr w:type="gramStart"/>
      <w:r w:rsidRPr="00F92078">
        <w:rPr>
          <w:rFonts w:ascii="Helvetica Neue" w:hAnsi="Helvetica Neue"/>
          <w:color w:val="222D62"/>
        </w:rPr>
        <w:t>de</w:t>
      </w:r>
      <w:proofErr w:type="gramEnd"/>
      <w:r w:rsidR="00C82266" w:rsidRPr="00F92078">
        <w:rPr>
          <w:rFonts w:ascii="Helvetica Neue" w:hAnsi="Helvetica Neue"/>
          <w:color w:val="222D62"/>
        </w:rPr>
        <w:t xml:space="preserve"> </w:t>
      </w:r>
      <w:r w:rsidR="007E2CFA" w:rsidRPr="00F92078">
        <w:rPr>
          <w:rFonts w:ascii="Helvetica Neue" w:hAnsi="Helvetica Neue"/>
          <w:color w:val="222D62"/>
        </w:rPr>
        <w:t xml:space="preserve">5 </w:t>
      </w:r>
      <w:r w:rsidR="00C82266" w:rsidRPr="00F92078">
        <w:rPr>
          <w:rFonts w:ascii="Helvetica Neue" w:hAnsi="Helvetica Neue"/>
          <w:color w:val="222D62"/>
        </w:rPr>
        <w:t>pièces</w:t>
      </w:r>
      <w:r w:rsidR="007E2CFA" w:rsidRPr="00F92078">
        <w:rPr>
          <w:rFonts w:ascii="Helvetica Neue" w:hAnsi="Helvetica Neue"/>
          <w:color w:val="222D62"/>
        </w:rPr>
        <w:t xml:space="preserve"> complémentaires</w:t>
      </w:r>
      <w:r w:rsidR="00C82266" w:rsidRPr="00F92078">
        <w:rPr>
          <w:rFonts w:ascii="Helvetica Neue" w:hAnsi="Helvetica Neue"/>
          <w:color w:val="222D62"/>
        </w:rPr>
        <w:t xml:space="preserve"> à fournir</w:t>
      </w:r>
      <w:r w:rsidRPr="00F92078">
        <w:rPr>
          <w:rFonts w:ascii="Helvetica Neue" w:hAnsi="Helvetica Neue"/>
          <w:color w:val="222D62"/>
        </w:rPr>
        <w:t> :</w:t>
      </w:r>
    </w:p>
    <w:p w14:paraId="190125FE" w14:textId="77777777" w:rsidR="00C14316" w:rsidRPr="00341E43" w:rsidRDefault="00C14316" w:rsidP="00AC3172">
      <w:pPr>
        <w:rPr>
          <w:rFonts w:ascii="Helvetica Neue" w:hAnsi="Helvetica Neue"/>
          <w:color w:val="222D62"/>
        </w:rPr>
      </w:pPr>
    </w:p>
    <w:p w14:paraId="5C1B3B0B" w14:textId="77777777" w:rsidR="00487E82" w:rsidRPr="00341E43" w:rsidRDefault="00487E82" w:rsidP="00AC3172">
      <w:pPr>
        <w:numPr>
          <w:ilvl w:val="0"/>
          <w:numId w:val="20"/>
        </w:numPr>
        <w:ind w:left="1560"/>
        <w:rPr>
          <w:rFonts w:ascii="Helvetica Neue" w:hAnsi="Helvetica Neue"/>
          <w:color w:val="222D62"/>
        </w:rPr>
      </w:pPr>
      <w:r w:rsidRPr="00341E43">
        <w:rPr>
          <w:rFonts w:ascii="Helvetica Neue" w:hAnsi="Helvetica Neue"/>
          <w:color w:val="222D62"/>
        </w:rPr>
        <w:t xml:space="preserve">Les statuts </w:t>
      </w:r>
      <w:r w:rsidR="003F0DC9" w:rsidRPr="00341E43">
        <w:rPr>
          <w:rFonts w:ascii="Helvetica Neue" w:hAnsi="Helvetica Neue"/>
          <w:color w:val="222D62"/>
        </w:rPr>
        <w:t>de la structure</w:t>
      </w:r>
      <w:r w:rsidR="00C82266" w:rsidRPr="00341E43">
        <w:rPr>
          <w:rFonts w:ascii="Helvetica Neue" w:hAnsi="Helvetica Neue"/>
          <w:color w:val="222D62"/>
        </w:rPr>
        <w:t>.</w:t>
      </w:r>
    </w:p>
    <w:p w14:paraId="1BB4F090"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Budget année n de la structure</w:t>
      </w:r>
      <w:r w:rsidR="009622BE" w:rsidRPr="00341E43">
        <w:rPr>
          <w:rFonts w:ascii="Helvetica Neue" w:hAnsi="Helvetica Neue"/>
          <w:color w:val="222D62"/>
        </w:rPr>
        <w:t xml:space="preserve"> </w:t>
      </w:r>
      <w:ins w:id="0" w:author="Poulaillon" w:date="2020-07-01T17:58:00Z">
        <w:r w:rsidR="00E95285" w:rsidRPr="00341E43">
          <w:rPr>
            <w:rFonts w:ascii="Helvetica Neue" w:hAnsi="Helvetica Neue"/>
            <w:color w:val="222D62"/>
          </w:rPr>
          <w:t xml:space="preserve">initialement prévu et budget mis à jour post </w:t>
        </w:r>
        <w:proofErr w:type="spellStart"/>
        <w:r w:rsidR="00E95285" w:rsidRPr="00341E43">
          <w:rPr>
            <w:rFonts w:ascii="Helvetica Neue" w:hAnsi="Helvetica Neue"/>
            <w:color w:val="222D62"/>
          </w:rPr>
          <w:t>covid</w:t>
        </w:r>
      </w:ins>
      <w:proofErr w:type="spellEnd"/>
      <w:r w:rsidR="00C82266" w:rsidRPr="00341E43">
        <w:rPr>
          <w:rFonts w:ascii="Helvetica Neue" w:hAnsi="Helvetica Neue"/>
          <w:color w:val="222D62"/>
        </w:rPr>
        <w:t>.</w:t>
      </w:r>
    </w:p>
    <w:p w14:paraId="077D7671" w14:textId="77777777" w:rsidR="00FB4991" w:rsidRPr="00341E43" w:rsidRDefault="00FB4991" w:rsidP="00AC3172">
      <w:pPr>
        <w:numPr>
          <w:ilvl w:val="0"/>
          <w:numId w:val="20"/>
        </w:numPr>
        <w:ind w:left="1560"/>
        <w:rPr>
          <w:rFonts w:ascii="Helvetica Neue" w:hAnsi="Helvetica Neue"/>
          <w:color w:val="222D62"/>
        </w:rPr>
      </w:pPr>
      <w:r w:rsidRPr="00341E43">
        <w:rPr>
          <w:rFonts w:ascii="Helvetica Neue" w:hAnsi="Helvetica Neue"/>
          <w:color w:val="222D62"/>
        </w:rPr>
        <w:t>Liste des membres du bureau (pour une association) ou du conseil d'administration (pour une entreprise)</w:t>
      </w:r>
      <w:r w:rsidR="00C82266" w:rsidRPr="00341E43">
        <w:rPr>
          <w:rFonts w:ascii="Helvetica Neue" w:hAnsi="Helvetica Neue"/>
          <w:color w:val="222D62"/>
        </w:rPr>
        <w:t>.</w:t>
      </w:r>
    </w:p>
    <w:p w14:paraId="7335946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Copie de publication au Journal Officiel (pour les associations)</w:t>
      </w:r>
      <w:r w:rsidR="00C10CAE" w:rsidRPr="00341E43">
        <w:rPr>
          <w:rFonts w:ascii="Helvetica Neue" w:hAnsi="Helvetica Neue"/>
          <w:color w:val="222D62"/>
        </w:rPr>
        <w:t xml:space="preserve"> ou les statuts de l’organisme public ou privé (</w:t>
      </w:r>
      <w:proofErr w:type="spellStart"/>
      <w:r w:rsidR="00C10CAE" w:rsidRPr="00341E43">
        <w:rPr>
          <w:rFonts w:ascii="Helvetica Neue" w:hAnsi="Helvetica Neue"/>
          <w:color w:val="222D62"/>
        </w:rPr>
        <w:t>Kbis</w:t>
      </w:r>
      <w:proofErr w:type="spellEnd"/>
      <w:r w:rsidR="00C10CAE" w:rsidRPr="00341E43">
        <w:rPr>
          <w:rFonts w:ascii="Helvetica Neue" w:hAnsi="Helvetica Neue"/>
          <w:color w:val="222D62"/>
        </w:rPr>
        <w:t xml:space="preserve"> pour les entreprises ou ce qui tient lieu de statut)</w:t>
      </w:r>
      <w:r w:rsidR="00C82266" w:rsidRPr="00341E43">
        <w:rPr>
          <w:rFonts w:ascii="Helvetica Neue" w:hAnsi="Helvetica Neue"/>
          <w:color w:val="222D62"/>
        </w:rPr>
        <w:t>.</w:t>
      </w:r>
    </w:p>
    <w:p w14:paraId="698A4A7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Devis si la demande porte sur de l’investissement</w:t>
      </w:r>
      <w:r w:rsidR="00C82266" w:rsidRPr="00341E43">
        <w:rPr>
          <w:rFonts w:ascii="Helvetica Neue" w:hAnsi="Helvetica Neue"/>
          <w:color w:val="222D62"/>
        </w:rPr>
        <w:t>.</w:t>
      </w:r>
    </w:p>
    <w:p w14:paraId="7956BEF8" w14:textId="58557295" w:rsidR="001E0CA7"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RIB</w:t>
      </w:r>
      <w:r w:rsidR="00C82266" w:rsidRPr="00341E43">
        <w:rPr>
          <w:rFonts w:ascii="Helvetica Neue" w:hAnsi="Helvetica Neue"/>
          <w:color w:val="222D62"/>
        </w:rPr>
        <w:t>.</w:t>
      </w:r>
    </w:p>
    <w:p w14:paraId="611991BF" w14:textId="77777777" w:rsidR="00F82E1B" w:rsidRPr="00341E43" w:rsidRDefault="00F82E1B" w:rsidP="00F82E1B">
      <w:pPr>
        <w:ind w:left="1560"/>
        <w:rPr>
          <w:rFonts w:ascii="Helvetica Neue" w:hAnsi="Helvetica Neue"/>
          <w:color w:val="222D62"/>
        </w:rPr>
      </w:pPr>
    </w:p>
    <w:p w14:paraId="7CDDE8BC" w14:textId="4411EC33" w:rsidR="007E2CFA" w:rsidRPr="00341E43" w:rsidRDefault="00F82E1B" w:rsidP="00F82E1B">
      <w:pPr>
        <w:rPr>
          <w:rFonts w:ascii="Helvetica Neue" w:hAnsi="Helvetica Neue"/>
          <w:color w:val="222D62"/>
        </w:rPr>
      </w:pPr>
      <w:r w:rsidRPr="00341E43">
        <w:rPr>
          <w:rFonts w:ascii="Helvetica Neue" w:hAnsi="Helvetica Neue"/>
          <w:b/>
          <w:bCs/>
          <w:noProof/>
          <w:color w:val="222D62"/>
        </w:rPr>
        <w:drawing>
          <wp:anchor distT="0" distB="0" distL="114300" distR="114300" simplePos="0" relativeHeight="251668480" behindDoc="0" locked="0" layoutInCell="1" allowOverlap="1" wp14:anchorId="096ED67B" wp14:editId="49A05EFC">
            <wp:simplePos x="0" y="0"/>
            <wp:positionH relativeFrom="column">
              <wp:posOffset>0</wp:posOffset>
            </wp:positionH>
            <wp:positionV relativeFrom="paragraph">
              <wp:posOffset>3810</wp:posOffset>
            </wp:positionV>
            <wp:extent cx="262800" cy="262800"/>
            <wp:effectExtent l="0" t="0" r="4445"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14:sizeRelH relativeFrom="margin">
              <wp14:pctWidth>0</wp14:pctWidth>
            </wp14:sizeRelH>
            <wp14:sizeRelV relativeFrom="margin">
              <wp14:pctHeight>0</wp14:pctHeight>
            </wp14:sizeRelV>
          </wp:anchor>
        </w:drawing>
      </w:r>
      <w:r w:rsidRPr="00341E43">
        <w:rPr>
          <w:rFonts w:ascii="Helvetica Neue" w:hAnsi="Helvetica Neue"/>
          <w:b/>
          <w:bCs/>
          <w:color w:val="222D62"/>
        </w:rPr>
        <w:t xml:space="preserve"> </w:t>
      </w:r>
      <w:r w:rsidR="007E2CFA" w:rsidRPr="00341E43">
        <w:rPr>
          <w:rFonts w:ascii="Helvetica Neue" w:hAnsi="Helvetica Neue"/>
          <w:b/>
          <w:bCs/>
          <w:color w:val="222D62"/>
        </w:rPr>
        <w:t>Des documents complémentaires pourront être demandés</w:t>
      </w:r>
      <w:r w:rsidR="00C82266" w:rsidRPr="00341E43">
        <w:rPr>
          <w:rFonts w:ascii="Helvetica Neue" w:hAnsi="Helvetica Neue"/>
          <w:color w:val="222D62"/>
        </w:rPr>
        <w:t> :</w:t>
      </w:r>
    </w:p>
    <w:p w14:paraId="3D96AC1C" w14:textId="77777777" w:rsidR="00F82E1B" w:rsidRPr="00341E43" w:rsidRDefault="00F82E1B" w:rsidP="00F82E1B">
      <w:pPr>
        <w:ind w:left="491" w:firstLine="709"/>
        <w:rPr>
          <w:rFonts w:ascii="Helvetica Neue" w:hAnsi="Helvetica Neue"/>
          <w:color w:val="222D62"/>
        </w:rPr>
      </w:pPr>
    </w:p>
    <w:p w14:paraId="68366822"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e</w:t>
      </w:r>
      <w:r w:rsidR="007E2CFA" w:rsidRPr="00A150BC">
        <w:rPr>
          <w:rFonts w:ascii="Helvetica Neue" w:hAnsi="Helvetica Neue"/>
          <w:color w:val="222D62"/>
          <w:sz w:val="20"/>
          <w:szCs w:val="20"/>
        </w:rPr>
        <w:t>n</w:t>
      </w:r>
      <w:proofErr w:type="gramEnd"/>
      <w:r w:rsidR="007E2CFA" w:rsidRPr="00A150BC">
        <w:rPr>
          <w:rFonts w:ascii="Helvetica Neue" w:hAnsi="Helvetica Neue"/>
          <w:color w:val="222D62"/>
          <w:sz w:val="20"/>
          <w:szCs w:val="20"/>
        </w:rPr>
        <w:t xml:space="preserve"> fonction des axes 1 ou 2</w:t>
      </w:r>
      <w:r w:rsidRPr="00A150BC">
        <w:rPr>
          <w:rFonts w:ascii="Helvetica Neue" w:hAnsi="Helvetica Neue"/>
          <w:color w:val="222D62"/>
          <w:sz w:val="20"/>
          <w:szCs w:val="20"/>
        </w:rPr>
        <w:t> ;</w:t>
      </w:r>
      <w:bookmarkStart w:id="1" w:name="_GoBack"/>
      <w:bookmarkEnd w:id="1"/>
    </w:p>
    <w:p w14:paraId="0A45D9AA"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w:t>
      </w:r>
      <w:r w:rsidR="007E2CFA" w:rsidRPr="00A150BC">
        <w:rPr>
          <w:rFonts w:ascii="Helvetica Neue" w:hAnsi="Helvetica Neue"/>
          <w:color w:val="222D62"/>
          <w:sz w:val="20"/>
          <w:szCs w:val="20"/>
        </w:rPr>
        <w:t>our</w:t>
      </w:r>
      <w:proofErr w:type="gramEnd"/>
      <w:r w:rsidR="007E2CFA" w:rsidRPr="00A150BC">
        <w:rPr>
          <w:rFonts w:ascii="Helvetica Neue" w:hAnsi="Helvetica Neue"/>
          <w:color w:val="222D62"/>
          <w:sz w:val="20"/>
          <w:szCs w:val="20"/>
        </w:rPr>
        <w:t xml:space="preserve"> candidater au bonus écologique</w:t>
      </w:r>
      <w:r w:rsidRPr="00A150BC">
        <w:rPr>
          <w:rFonts w:ascii="Helvetica Neue" w:hAnsi="Helvetica Neue"/>
          <w:color w:val="222D62"/>
          <w:sz w:val="20"/>
          <w:szCs w:val="20"/>
        </w:rPr>
        <w:t> ;</w:t>
      </w:r>
    </w:p>
    <w:p w14:paraId="34BC0528" w14:textId="77777777" w:rsidR="00C14316" w:rsidRPr="00A150BC" w:rsidRDefault="00C1431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pendant</w:t>
      </w:r>
      <w:proofErr w:type="gramEnd"/>
      <w:r w:rsidRPr="00A150BC">
        <w:rPr>
          <w:rFonts w:ascii="Helvetica Neue" w:hAnsi="Helvetica Neue"/>
          <w:color w:val="222D62"/>
          <w:sz w:val="20"/>
          <w:szCs w:val="20"/>
        </w:rPr>
        <w:t xml:space="preserve"> toute la phase d’instruction et jusqu’au paiement de la subvention si le dossier est retenu.</w:t>
      </w:r>
    </w:p>
    <w:p w14:paraId="2C1EA46D" w14:textId="03DBAC82" w:rsidR="001E0CA7" w:rsidRPr="00341E43" w:rsidRDefault="00B76DED" w:rsidP="00541BB1">
      <w:pPr>
        <w:ind w:right="-288"/>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87936" behindDoc="0" locked="0" layoutInCell="1" allowOverlap="1" wp14:anchorId="1D75A1CA" wp14:editId="3878227B">
                <wp:simplePos x="0" y="0"/>
                <wp:positionH relativeFrom="column">
                  <wp:posOffset>1613</wp:posOffset>
                </wp:positionH>
                <wp:positionV relativeFrom="paragraph">
                  <wp:posOffset>33243</wp:posOffset>
                </wp:positionV>
                <wp:extent cx="5968365" cy="667265"/>
                <wp:effectExtent l="0" t="0" r="13335" b="19050"/>
                <wp:wrapNone/>
                <wp:docPr id="7" name="Zone de texte 7"/>
                <wp:cNvGraphicFramePr/>
                <a:graphic xmlns:a="http://schemas.openxmlformats.org/drawingml/2006/main">
                  <a:graphicData uri="http://schemas.microsoft.com/office/word/2010/wordprocessingShape">
                    <wps:wsp>
                      <wps:cNvSpPr txBox="1"/>
                      <wps:spPr>
                        <a:xfrm>
                          <a:off x="0" y="0"/>
                          <a:ext cx="5968365" cy="667265"/>
                        </a:xfrm>
                        <a:prstGeom prst="rect">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29D909E6" w14:textId="77777777" w:rsidR="00B76DED" w:rsidRPr="00B76DED" w:rsidRDefault="00B76DED" w:rsidP="00B76DED">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9"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1DE043BA" w14:textId="4A152FD6" w:rsidR="00B76DED" w:rsidRPr="00341E43" w:rsidRDefault="00B76DED" w:rsidP="00B76DED">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A1CA" id="Zone de texte 7" o:spid="_x0000_s1028" type="#_x0000_t202" style="position:absolute;left:0;text-align:left;margin-left:.15pt;margin-top:2.6pt;width:469.95pt;height:5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" fillcolor="white [3201]" strokecolor="red" strokeweight="1pt">
                <v:textbox>
                  <w:txbxContent>
                    <w:p w14:paraId="29D909E6" w14:textId="77777777" w:rsidR="00B76DED" w:rsidRPr="00B76DED" w:rsidRDefault="00B76DED" w:rsidP="00B76DED">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10"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1DE043BA" w14:textId="4A152FD6" w:rsidR="00B76DED" w:rsidRPr="00341E43" w:rsidRDefault="00B76DED" w:rsidP="00B76DED">
                      <w:pPr>
                        <w:rPr>
                          <w:rFonts w:ascii="Helvetica Neue" w:hAnsi="Helvetica Neue"/>
                          <w:b/>
                          <w:bCs/>
                          <w:color w:val="FFFFFF" w:themeColor="background1"/>
                        </w:rPr>
                      </w:pPr>
                    </w:p>
                  </w:txbxContent>
                </v:textbox>
              </v:shape>
            </w:pict>
          </mc:Fallback>
        </mc:AlternateContent>
      </w:r>
    </w:p>
    <w:p w14:paraId="2F083E33" w14:textId="7A8F23D1" w:rsidR="006F2D75" w:rsidRPr="00341E43" w:rsidRDefault="006F2D75">
      <w:pPr>
        <w:rPr>
          <w:rFonts w:ascii="Helvetica Neue" w:hAnsi="Helvetica Neue" w:cs="Arial"/>
          <w:color w:val="222D62"/>
          <w:sz w:val="22"/>
          <w:szCs w:val="22"/>
        </w:rPr>
        <w:sectPr w:rsidR="006F2D75" w:rsidRPr="00341E43">
          <w:headerReference w:type="even" r:id="rId11"/>
          <w:headerReference w:type="default" r:id="rId12"/>
          <w:footerReference w:type="even" r:id="rId13"/>
          <w:footerReference w:type="default" r:id="rId14"/>
          <w:headerReference w:type="first" r:id="rId15"/>
          <w:footerReference w:type="first" r:id="rId16"/>
          <w:pgSz w:w="11906" w:h="16838"/>
          <w:pgMar w:top="777" w:right="1133" w:bottom="992" w:left="1418" w:header="720" w:footer="471" w:gutter="0"/>
          <w:pgNumType w:start="1"/>
          <w:cols w:space="720"/>
          <w:titlePg/>
          <w:docGrid w:linePitch="240" w:charSpace="-6145"/>
        </w:sectPr>
      </w:pPr>
    </w:p>
    <w:tbl>
      <w:tblPr>
        <w:tblStyle w:val="Grilledutableau"/>
        <w:tblW w:w="9493"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left w:w="142" w:type="dxa"/>
          <w:bottom w:w="142" w:type="dxa"/>
          <w:right w:w="142" w:type="dxa"/>
        </w:tblCellMar>
        <w:tblLook w:val="04A0" w:firstRow="1" w:lastRow="0" w:firstColumn="1" w:lastColumn="0" w:noHBand="0" w:noVBand="1"/>
      </w:tblPr>
      <w:tblGrid>
        <w:gridCol w:w="9493"/>
      </w:tblGrid>
      <w:tr w:rsidR="0094682A" w:rsidRPr="0094682A" w14:paraId="3A10D500" w14:textId="77777777" w:rsidTr="00097268">
        <w:trPr>
          <w:trHeight w:val="4016"/>
        </w:trPr>
        <w:tc>
          <w:tcPr>
            <w:tcW w:w="9493" w:type="dxa"/>
          </w:tcPr>
          <w:p w14:paraId="53860A41" w14:textId="72E17473" w:rsidR="00E778B9" w:rsidRPr="0094682A" w:rsidRDefault="00E778B9" w:rsidP="0094682A">
            <w:pPr>
              <w:rPr>
                <w:rFonts w:ascii="Helvetica Neue" w:hAnsi="Helvetica Neue"/>
                <w:color w:val="222D62"/>
              </w:rPr>
            </w:pPr>
            <w:r w:rsidRPr="0094682A">
              <w:rPr>
                <w:rFonts w:ascii="Helvetica Neue" w:hAnsi="Helvetica Neue"/>
                <w:color w:val="222D62"/>
              </w:rPr>
              <w:lastRenderedPageBreak/>
              <w:t xml:space="preserve">Votre projet est déposé dans le cadre de l’axe </w:t>
            </w:r>
            <w:r w:rsidR="00F201D8">
              <w:rPr>
                <w:rFonts w:ascii="Helvetica Neue" w:hAnsi="Helvetica Neue"/>
                <w:color w:val="222D62"/>
              </w:rPr>
              <w:t>2</w:t>
            </w:r>
            <w:r w:rsidRPr="0094682A">
              <w:rPr>
                <w:rFonts w:ascii="Helvetica Neue" w:hAnsi="Helvetica Neue"/>
                <w:color w:val="222D62"/>
              </w:rPr>
              <w:t> : l’accompagnement des projets de transformation des modalités d’action et d’intervention des partenaires au lendemain de la crise.</w:t>
            </w:r>
          </w:p>
          <w:p w14:paraId="58444D9C" w14:textId="77777777" w:rsidR="00E778B9" w:rsidRPr="0094682A" w:rsidRDefault="00E778B9" w:rsidP="0094682A">
            <w:pPr>
              <w:rPr>
                <w:rFonts w:ascii="Helvetica Neue" w:hAnsi="Helvetica Neue"/>
                <w:color w:val="222D62"/>
              </w:rPr>
            </w:pPr>
            <w:r w:rsidRPr="0094682A">
              <w:rPr>
                <w:rFonts w:ascii="Helvetica Neue" w:hAnsi="Helvetica Neue"/>
                <w:noProof/>
                <w:color w:val="222D62"/>
              </w:rPr>
              <w:drawing>
                <wp:anchor distT="0" distB="0" distL="114300" distR="114300" simplePos="0" relativeHeight="251684864" behindDoc="0" locked="0" layoutInCell="1" allowOverlap="0" wp14:anchorId="418C974E" wp14:editId="4BD58A0F">
                  <wp:simplePos x="0" y="0"/>
                  <wp:positionH relativeFrom="column">
                    <wp:posOffset>-52533</wp:posOffset>
                  </wp:positionH>
                  <wp:positionV relativeFrom="paragraph">
                    <wp:posOffset>193675</wp:posOffset>
                  </wp:positionV>
                  <wp:extent cx="661670" cy="66167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14:sizeRelH relativeFrom="margin">
                    <wp14:pctWidth>0</wp14:pctWidth>
                  </wp14:sizeRelH>
                  <wp14:sizeRelV relativeFrom="margin">
                    <wp14:pctHeight>0</wp14:pctHeight>
                  </wp14:sizeRelV>
                </wp:anchor>
              </w:drawing>
            </w:r>
          </w:p>
          <w:p w14:paraId="06CC09D7" w14:textId="1F7061C9" w:rsidR="00E778B9" w:rsidRPr="0094682A" w:rsidRDefault="00E778B9" w:rsidP="0094682A">
            <w:pPr>
              <w:rPr>
                <w:rFonts w:ascii="Helvetica Neue" w:hAnsi="Helvetica Neue"/>
                <w:color w:val="222D62"/>
              </w:rPr>
            </w:pPr>
            <w:r w:rsidRPr="0094682A">
              <w:rPr>
                <w:rFonts w:ascii="Helvetica Neue" w:hAnsi="Helvetica Neue"/>
                <w:color w:val="222D62"/>
              </w:rPr>
              <w:t xml:space="preserve">Cet axe est ouvert </w:t>
            </w:r>
            <w:r w:rsidRPr="00F201D8">
              <w:rPr>
                <w:rFonts w:ascii="Helvetica Neue" w:hAnsi="Helvetica Neue"/>
                <w:b/>
                <w:bCs/>
                <w:color w:val="222D62"/>
              </w:rPr>
              <w:t>aux partenaires connus ou non connus du Département</w:t>
            </w:r>
            <w:r w:rsidRPr="0094682A">
              <w:rPr>
                <w:rFonts w:ascii="Helvetica Neue" w:hAnsi="Helvetica Neue"/>
                <w:color w:val="222D62"/>
              </w:rPr>
              <w:t>.</w:t>
            </w:r>
            <w:r w:rsidR="00F201D8">
              <w:rPr>
                <w:rFonts w:ascii="Helvetica Neue" w:hAnsi="Helvetica Neue"/>
                <w:color w:val="222D62"/>
              </w:rPr>
              <w:t xml:space="preserve"> </w:t>
            </w:r>
            <w:r w:rsidRPr="0094682A">
              <w:rPr>
                <w:rFonts w:ascii="Helvetica Neue" w:hAnsi="Helvetica Neue"/>
                <w:color w:val="222D62"/>
              </w:rPr>
              <w:t>Il ouvre droit au bonus écologique dont les conditions sont détaillées en page 15.</w:t>
            </w:r>
          </w:p>
          <w:p w14:paraId="5CA23DD8" w14:textId="77777777" w:rsidR="00E778B9" w:rsidRPr="0094682A" w:rsidRDefault="00E778B9" w:rsidP="0094682A">
            <w:pPr>
              <w:rPr>
                <w:rFonts w:ascii="Helvetica Neue" w:hAnsi="Helvetica Neue"/>
                <w:color w:val="222D62"/>
              </w:rPr>
            </w:pPr>
          </w:p>
          <w:p w14:paraId="572B5EE9" w14:textId="77777777" w:rsidR="00E778B9" w:rsidRPr="0094682A" w:rsidRDefault="00E778B9" w:rsidP="0094682A">
            <w:pPr>
              <w:rPr>
                <w:rFonts w:ascii="Helvetica Neue" w:hAnsi="Helvetica Neue"/>
                <w:color w:val="222D62"/>
              </w:rPr>
            </w:pPr>
          </w:p>
          <w:p w14:paraId="35E4E983" w14:textId="77777777" w:rsidR="00E778B9" w:rsidRPr="00F201D8" w:rsidRDefault="00E778B9" w:rsidP="0094682A">
            <w:pPr>
              <w:rPr>
                <w:rFonts w:ascii="Helvetica Neue" w:hAnsi="Helvetica Neue"/>
                <w:color w:val="222D62"/>
                <w:sz w:val="28"/>
                <w:szCs w:val="28"/>
              </w:rPr>
            </w:pPr>
            <w:r w:rsidRPr="00F201D8">
              <w:rPr>
                <w:rFonts w:ascii="Helvetica Neue" w:hAnsi="Helvetica Neue"/>
                <w:color w:val="222D62"/>
                <w:sz w:val="28"/>
                <w:szCs w:val="28"/>
              </w:rPr>
              <w:t>Si vous souhaitez demander le bonus écologique, cochez la case :</w:t>
            </w:r>
          </w:p>
          <w:p w14:paraId="29DF0A67" w14:textId="77777777" w:rsidR="00E778B9" w:rsidRPr="00F201D8" w:rsidRDefault="00E778B9" w:rsidP="0094682A">
            <w:pPr>
              <w:rPr>
                <w:rFonts w:ascii="Helvetica Neue" w:hAnsi="Helvetica Neue"/>
                <w:color w:val="222D62"/>
                <w:sz w:val="28"/>
                <w:szCs w:val="28"/>
              </w:rPr>
            </w:pPr>
          </w:p>
          <w:p w14:paraId="6C9ED3A7" w14:textId="77777777" w:rsidR="00E778B9" w:rsidRPr="00F201D8" w:rsidRDefault="00E778B9" w:rsidP="0094682A">
            <w:pPr>
              <w:rPr>
                <w:rFonts w:ascii="Helvetica Neue" w:hAnsi="Helvetica Neue"/>
                <w:color w:val="222D62"/>
                <w:sz w:val="28"/>
                <w:szCs w:val="28"/>
              </w:rPr>
            </w:pPr>
            <w:r w:rsidRPr="00F201D8">
              <w:rPr>
                <w:rFonts w:ascii="Helvetica Neue" w:hAnsi="Helvetica Neue"/>
                <w:color w:val="222D62"/>
                <w:sz w:val="28"/>
                <w:szCs w:val="28"/>
              </w:rPr>
              <w:fldChar w:fldCharType="begin">
                <w:ffData>
                  <w:name w:val=""/>
                  <w:enabled/>
                  <w:calcOnExit w:val="0"/>
                  <w:checkBox>
                    <w:sizeAuto/>
                    <w:default w:val="0"/>
                    <w:checked w:val="0"/>
                  </w:checkBox>
                </w:ffData>
              </w:fldChar>
            </w:r>
            <w:r w:rsidRPr="00F201D8">
              <w:rPr>
                <w:rFonts w:ascii="Helvetica Neue" w:hAnsi="Helvetica Neue"/>
                <w:color w:val="222D62"/>
                <w:sz w:val="28"/>
                <w:szCs w:val="28"/>
              </w:rPr>
              <w:instrText xml:space="preserve"> FORMCHECKBOX </w:instrText>
            </w:r>
            <w:r w:rsidR="00B76DED">
              <w:rPr>
                <w:rFonts w:ascii="Helvetica Neue" w:hAnsi="Helvetica Neue"/>
                <w:color w:val="222D62"/>
                <w:sz w:val="28"/>
                <w:szCs w:val="28"/>
              </w:rPr>
            </w:r>
            <w:r w:rsidR="00B76DED">
              <w:rPr>
                <w:rFonts w:ascii="Helvetica Neue" w:hAnsi="Helvetica Neue"/>
                <w:color w:val="222D62"/>
                <w:sz w:val="28"/>
                <w:szCs w:val="28"/>
              </w:rPr>
              <w:fldChar w:fldCharType="separate"/>
            </w:r>
            <w:r w:rsidRPr="00F201D8">
              <w:rPr>
                <w:rFonts w:ascii="Helvetica Neue" w:hAnsi="Helvetica Neue"/>
                <w:color w:val="222D62"/>
                <w:sz w:val="28"/>
                <w:szCs w:val="28"/>
              </w:rPr>
              <w:fldChar w:fldCharType="end"/>
            </w:r>
            <w:r w:rsidRPr="00F201D8">
              <w:rPr>
                <w:rFonts w:ascii="Helvetica Neue" w:hAnsi="Helvetica Neue"/>
                <w:color w:val="222D62"/>
                <w:sz w:val="28"/>
                <w:szCs w:val="28"/>
              </w:rPr>
              <w:t xml:space="preserve"> Demande de bonus écologique </w:t>
            </w:r>
          </w:p>
          <w:p w14:paraId="2D01D338" w14:textId="77777777" w:rsidR="00E778B9" w:rsidRPr="0094682A" w:rsidRDefault="00E778B9" w:rsidP="0094682A">
            <w:pPr>
              <w:rPr>
                <w:rFonts w:ascii="Helvetica Neue" w:hAnsi="Helvetica Neue"/>
                <w:color w:val="222D62"/>
              </w:rPr>
            </w:pPr>
          </w:p>
        </w:tc>
      </w:tr>
    </w:tbl>
    <w:p w14:paraId="77A83046" w14:textId="77777777" w:rsidR="00A150BC" w:rsidRDefault="00A150BC" w:rsidP="00F82E1B">
      <w:pPr>
        <w:rPr>
          <w:rFonts w:ascii="Helvetica Neue" w:hAnsi="Helvetica Neue"/>
          <w:b/>
          <w:bCs/>
          <w:color w:val="222D62"/>
        </w:rPr>
      </w:pPr>
    </w:p>
    <w:p w14:paraId="23CD6F4D" w14:textId="77777777" w:rsidR="00A150BC" w:rsidRDefault="00A150BC" w:rsidP="00F82E1B">
      <w:pPr>
        <w:rPr>
          <w:rFonts w:ascii="Helvetica Neue" w:hAnsi="Helvetica Neue"/>
          <w:b/>
          <w:bCs/>
          <w:color w:val="222D62"/>
        </w:rPr>
      </w:pPr>
    </w:p>
    <w:p w14:paraId="251C733C" w14:textId="77777777" w:rsidR="00A150BC" w:rsidRDefault="00A150BC" w:rsidP="00F82E1B">
      <w:pPr>
        <w:rPr>
          <w:rFonts w:ascii="Helvetica Neue" w:hAnsi="Helvetica Neue"/>
          <w:b/>
          <w:bCs/>
          <w:color w:val="222D62"/>
        </w:rPr>
      </w:pPr>
    </w:p>
    <w:p w14:paraId="4B466157" w14:textId="1B33965F" w:rsidR="00F82E1B" w:rsidRPr="00341E43" w:rsidRDefault="00F82E1B" w:rsidP="00F82E1B">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2336" behindDoc="0" locked="0" layoutInCell="1" allowOverlap="1" wp14:anchorId="279B843E" wp14:editId="1ECAD28C">
                <wp:simplePos x="0" y="0"/>
                <wp:positionH relativeFrom="column">
                  <wp:posOffset>-245110</wp:posOffset>
                </wp:positionH>
                <wp:positionV relativeFrom="paragraph">
                  <wp:posOffset>137970</wp:posOffset>
                </wp:positionV>
                <wp:extent cx="5968649" cy="288933"/>
                <wp:effectExtent l="0" t="0" r="13335" b="15875"/>
                <wp:wrapNone/>
                <wp:docPr id="13" name="Zone de texte 13"/>
                <wp:cNvGraphicFramePr/>
                <a:graphic xmlns:a="http://schemas.openxmlformats.org/drawingml/2006/main">
                  <a:graphicData uri="http://schemas.microsoft.com/office/word/2010/wordprocessingShape">
                    <wps:wsp>
                      <wps:cNvSpPr txBox="1"/>
                      <wps:spPr>
                        <a:xfrm>
                          <a:off x="0" y="0"/>
                          <a:ext cx="5968649" cy="288933"/>
                        </a:xfrm>
                        <a:prstGeom prst="rect">
                          <a:avLst/>
                        </a:prstGeom>
                        <a:solidFill>
                          <a:srgbClr val="009DE0"/>
                        </a:solidFill>
                        <a:ln w="6350">
                          <a:solidFill>
                            <a:prstClr val="black"/>
                          </a:solidFill>
                        </a:ln>
                      </wps:spPr>
                      <wps:txbx>
                        <w:txbxContent>
                          <w:p w14:paraId="58607C72" w14:textId="1B547198" w:rsidR="00B76DED" w:rsidRPr="00341E43" w:rsidRDefault="00B76DED"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843E" id="Zone de texte 13" o:spid="_x0000_s1029" type="#_x0000_t202" style="position:absolute;margin-left:-19.3pt;margin-top:10.85pt;width:469.9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" fillcolor="#009de0" strokeweight=".5pt">
                <v:textbox>
                  <w:txbxContent>
                    <w:p w14:paraId="58607C72" w14:textId="1B547198" w:rsidR="00B76DED" w:rsidRPr="00341E43" w:rsidRDefault="00B76DED"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v:textbox>
              </v:shape>
            </w:pict>
          </mc:Fallback>
        </mc:AlternateContent>
      </w:r>
    </w:p>
    <w:p w14:paraId="6A46EF76" w14:textId="77777777" w:rsidR="00C14316" w:rsidRPr="00341E43" w:rsidRDefault="00C14316">
      <w:pPr>
        <w:ind w:left="-360" w:right="-288"/>
        <w:jc w:val="both"/>
        <w:rPr>
          <w:rFonts w:ascii="Helvetica Neue" w:hAnsi="Helvetica Neue" w:cs="Arial"/>
          <w:color w:val="222D62"/>
          <w:sz w:val="22"/>
          <w:szCs w:val="22"/>
        </w:rPr>
      </w:pPr>
    </w:p>
    <w:p w14:paraId="4E4858DD" w14:textId="77777777" w:rsidR="00C14316" w:rsidRPr="00341E43" w:rsidRDefault="00C14316">
      <w:pPr>
        <w:pStyle w:val="Titre5"/>
        <w:rPr>
          <w:rFonts w:ascii="Helvetica Neue" w:hAnsi="Helvetica Neue" w:cs="Arial"/>
          <w:b w:val="0"/>
          <w:bCs w:val="0"/>
          <w:color w:val="222D62"/>
          <w:sz w:val="22"/>
          <w:szCs w:val="22"/>
        </w:rPr>
      </w:pPr>
    </w:p>
    <w:p w14:paraId="4885F97D" w14:textId="77777777" w:rsidR="00C14316" w:rsidRPr="00341E43" w:rsidRDefault="00C14316">
      <w:pPr>
        <w:pStyle w:val="Titre5"/>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 xml:space="preserve">Identification </w:t>
      </w:r>
    </w:p>
    <w:p w14:paraId="56C11D21"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49876A55"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6B071592"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Sigle : </w:t>
      </w:r>
      <w:r w:rsidRPr="00341E43">
        <w:rPr>
          <w:rFonts w:ascii="Helvetica Neue" w:hAnsi="Helvetica Neue" w:cs="Arial"/>
          <w:color w:val="222D62"/>
          <w:sz w:val="22"/>
          <w:szCs w:val="22"/>
        </w:rPr>
        <w:tab/>
      </w:r>
    </w:p>
    <w:p w14:paraId="09D361F3"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Objet : </w:t>
      </w:r>
      <w:r w:rsidRPr="00341E43">
        <w:rPr>
          <w:rFonts w:ascii="Helvetica Neue" w:hAnsi="Helvetica Neue" w:cs="Arial"/>
          <w:color w:val="222D62"/>
          <w:sz w:val="22"/>
          <w:szCs w:val="22"/>
        </w:rPr>
        <w:tab/>
      </w:r>
    </w:p>
    <w:p w14:paraId="0D616DF0"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6DC34EAD"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Adresse de son siège social :</w:t>
      </w:r>
      <w:r w:rsidRPr="00341E43">
        <w:rPr>
          <w:rFonts w:ascii="Helvetica Neue" w:hAnsi="Helvetica Neue" w:cs="Arial"/>
          <w:color w:val="222D62"/>
          <w:sz w:val="22"/>
          <w:szCs w:val="22"/>
        </w:rPr>
        <w:tab/>
      </w:r>
    </w:p>
    <w:p w14:paraId="78AE2F6A"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4D5DFD5A"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29CD4BAD"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Télécopie : </w:t>
      </w:r>
      <w:r w:rsidRPr="00341E43">
        <w:rPr>
          <w:rFonts w:ascii="Helvetica Neue" w:hAnsi="Helvetica Neue" w:cs="Arial"/>
          <w:color w:val="222D62"/>
          <w:sz w:val="22"/>
          <w:szCs w:val="22"/>
        </w:rPr>
        <w:tab/>
      </w:r>
    </w:p>
    <w:p w14:paraId="43DCE77E"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Courriel : </w:t>
      </w:r>
      <w:r w:rsidRPr="00341E43">
        <w:rPr>
          <w:rFonts w:ascii="Helvetica Neue" w:hAnsi="Helvetica Neue" w:cs="Arial"/>
          <w:color w:val="222D62"/>
          <w:sz w:val="22"/>
          <w:szCs w:val="22"/>
        </w:rPr>
        <w:tab/>
      </w:r>
    </w:p>
    <w:p w14:paraId="0CA996BB"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site Internet : </w:t>
      </w:r>
      <w:r w:rsidRPr="00341E43">
        <w:rPr>
          <w:rFonts w:ascii="Helvetica Neue" w:hAnsi="Helvetica Neue" w:cs="Arial"/>
          <w:color w:val="222D62"/>
          <w:sz w:val="22"/>
          <w:szCs w:val="22"/>
        </w:rPr>
        <w:tab/>
      </w:r>
    </w:p>
    <w:p w14:paraId="6108421F" w14:textId="77777777" w:rsidR="00C14316" w:rsidRPr="00341E43" w:rsidRDefault="00C14316">
      <w:pPr>
        <w:tabs>
          <w:tab w:val="right" w:leader="dot" w:pos="9498"/>
        </w:tabs>
        <w:spacing w:after="12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Numéro Siret : </w:t>
      </w:r>
      <w:r w:rsidRPr="00341E43">
        <w:rPr>
          <w:rFonts w:ascii="Helvetica Neue" w:hAnsi="Helvetica Neue" w:cs="Arial"/>
          <w:color w:val="222D62"/>
          <w:sz w:val="22"/>
          <w:szCs w:val="22"/>
          <w:rtl/>
        </w:rPr>
        <w:t>׀__׀__׀__׀__׀__׀__׀__׀__׀__׀__׀__׀__׀__׀__׀</w:t>
      </w:r>
    </w:p>
    <w:p w14:paraId="14DD9653"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13DCB9AF"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de correspondance, si différente du siège : </w:t>
      </w:r>
      <w:r w:rsidRPr="00341E43">
        <w:rPr>
          <w:rFonts w:ascii="Helvetica Neue" w:hAnsi="Helvetica Neue" w:cs="Arial"/>
          <w:color w:val="222D62"/>
          <w:sz w:val="22"/>
          <w:szCs w:val="22"/>
        </w:rPr>
        <w:tab/>
      </w:r>
    </w:p>
    <w:p w14:paraId="15CC25A6"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53CD1830" w14:textId="77777777" w:rsidR="00C14316" w:rsidRPr="00341E43" w:rsidRDefault="00C14316">
      <w:pPr>
        <w:tabs>
          <w:tab w:val="right" w:leader="dot" w:pos="3969"/>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7E25BCD4" w14:textId="77777777" w:rsidR="00C14316" w:rsidRPr="00341E43" w:rsidRDefault="00C14316">
      <w:pPr>
        <w:tabs>
          <w:tab w:val="left" w:leader="dot" w:pos="4320"/>
        </w:tabs>
        <w:spacing w:after="100"/>
        <w:ind w:right="-442"/>
        <w:rPr>
          <w:rFonts w:ascii="Helvetica Neue" w:hAnsi="Helvetica Neue" w:cs="Arial"/>
          <w:color w:val="222D62"/>
          <w:sz w:val="22"/>
          <w:szCs w:val="22"/>
        </w:rPr>
      </w:pPr>
    </w:p>
    <w:p w14:paraId="08CA1797" w14:textId="77777777" w:rsidR="00C14316" w:rsidRPr="00341E43" w:rsidRDefault="00C14316">
      <w:pPr>
        <w:pStyle w:val="Titre5"/>
        <w:ind w:right="-428"/>
        <w:jc w:val="both"/>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Identification du</w:t>
      </w:r>
      <w:r w:rsidR="0095078B" w:rsidRPr="00341E43">
        <w:rPr>
          <w:rFonts w:ascii="Helvetica Neue" w:hAnsi="Helvetica Neue" w:cs="Arial"/>
          <w:b w:val="0"/>
          <w:bCs w:val="0"/>
          <w:color w:val="222D62"/>
          <w:sz w:val="22"/>
          <w:szCs w:val="22"/>
        </w:rPr>
        <w:t>.de la</w:t>
      </w:r>
      <w:r w:rsidRPr="00341E43">
        <w:rPr>
          <w:rFonts w:ascii="Helvetica Neue" w:hAnsi="Helvetica Neue" w:cs="Arial"/>
          <w:b w:val="0"/>
          <w:bCs w:val="0"/>
          <w:color w:val="222D62"/>
          <w:sz w:val="22"/>
          <w:szCs w:val="22"/>
        </w:rPr>
        <w:t xml:space="preserve"> responsable de la structure (</w:t>
      </w:r>
      <w:proofErr w:type="spellStart"/>
      <w:proofErr w:type="gramStart"/>
      <w:r w:rsidRPr="00341E43">
        <w:rPr>
          <w:rFonts w:ascii="Helvetica Neue" w:hAnsi="Helvetica Neue" w:cs="Arial"/>
          <w:b w:val="0"/>
          <w:bCs w:val="0"/>
          <w:color w:val="222D62"/>
          <w:sz w:val="22"/>
          <w:szCs w:val="22"/>
        </w:rPr>
        <w:t>président</w:t>
      </w:r>
      <w:r w:rsidR="0095078B" w:rsidRPr="00341E43">
        <w:rPr>
          <w:rFonts w:ascii="Helvetica Neue" w:hAnsi="Helvetica Neue" w:cs="Arial"/>
          <w:b w:val="0"/>
          <w:bCs w:val="0"/>
          <w:color w:val="222D62"/>
          <w:sz w:val="22"/>
          <w:szCs w:val="22"/>
        </w:rPr>
        <w:t>.</w:t>
      </w:r>
      <w:r w:rsidRPr="00341E43">
        <w:rPr>
          <w:rFonts w:ascii="Helvetica Neue" w:hAnsi="Helvetica Neue" w:cs="Arial"/>
          <w:b w:val="0"/>
          <w:bCs w:val="0"/>
          <w:color w:val="222D62"/>
          <w:sz w:val="22"/>
          <w:szCs w:val="22"/>
        </w:rPr>
        <w:t>e</w:t>
      </w:r>
      <w:proofErr w:type="spellEnd"/>
      <w:proofErr w:type="gramEnd"/>
      <w:r w:rsidRPr="00341E43">
        <w:rPr>
          <w:rFonts w:ascii="Helvetica Neue" w:hAnsi="Helvetica Neue" w:cs="Arial"/>
          <w:b w:val="0"/>
          <w:bCs w:val="0"/>
          <w:color w:val="222D62"/>
          <w:sz w:val="22"/>
          <w:szCs w:val="22"/>
        </w:rPr>
        <w:t xml:space="preserve"> ou autre personne désignée par les statuts)</w:t>
      </w:r>
    </w:p>
    <w:p w14:paraId="4BF7B806" w14:textId="77777777" w:rsidR="00C14316" w:rsidRPr="00341E43" w:rsidRDefault="00C14316">
      <w:pPr>
        <w:pStyle w:val="Corpsdetexte31"/>
        <w:rPr>
          <w:rFonts w:ascii="Helvetica Neue" w:hAnsi="Helvetica Neue" w:cs="Arial"/>
          <w:b w:val="0"/>
          <w:bCs w:val="0"/>
          <w:color w:val="222D62"/>
          <w:sz w:val="22"/>
          <w:szCs w:val="22"/>
        </w:rPr>
      </w:pPr>
    </w:p>
    <w:p w14:paraId="795B928C"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lastRenderedPageBreak/>
        <w:t xml:space="preserve">Nom : </w:t>
      </w:r>
      <w:r w:rsidRPr="00341E43">
        <w:rPr>
          <w:rFonts w:ascii="Helvetica Neue" w:hAnsi="Helvetica Neue" w:cs="Arial"/>
          <w:color w:val="222D62"/>
          <w:sz w:val="22"/>
          <w:szCs w:val="22"/>
        </w:rPr>
        <w:tab/>
        <w:t xml:space="preserve"> Prénom : </w:t>
      </w:r>
      <w:r w:rsidRPr="00341E43">
        <w:rPr>
          <w:rFonts w:ascii="Helvetica Neue" w:hAnsi="Helvetica Neue" w:cs="Arial"/>
          <w:color w:val="222D62"/>
          <w:sz w:val="22"/>
          <w:szCs w:val="22"/>
        </w:rPr>
        <w:tab/>
      </w:r>
    </w:p>
    <w:p w14:paraId="4911F2EE" w14:textId="77777777" w:rsidR="00C14316" w:rsidRPr="00341E43" w:rsidRDefault="00C14316">
      <w:pPr>
        <w:tabs>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50A167DB"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 Courriel : </w:t>
      </w:r>
      <w:r w:rsidRPr="00341E43">
        <w:rPr>
          <w:rFonts w:ascii="Helvetica Neue" w:hAnsi="Helvetica Neue" w:cs="Arial"/>
          <w:color w:val="222D62"/>
          <w:sz w:val="22"/>
          <w:szCs w:val="22"/>
        </w:rPr>
        <w:tab/>
      </w:r>
    </w:p>
    <w:p w14:paraId="5B1A1CC4" w14:textId="77777777" w:rsidR="00C14316" w:rsidRPr="00341E43" w:rsidRDefault="00C14316">
      <w:pPr>
        <w:pStyle w:val="Textebrut1"/>
        <w:rPr>
          <w:rFonts w:ascii="Helvetica Neue" w:hAnsi="Helvetica Neue" w:cs="Arial"/>
          <w:color w:val="222D62"/>
          <w:sz w:val="22"/>
          <w:szCs w:val="22"/>
        </w:rPr>
      </w:pPr>
    </w:p>
    <w:p w14:paraId="13CE6DBD" w14:textId="77777777" w:rsidR="00C14316" w:rsidRPr="00341E43" w:rsidRDefault="00C14316">
      <w:pPr>
        <w:pStyle w:val="Titre6"/>
        <w:rPr>
          <w:rFonts w:ascii="Helvetica Neue" w:hAnsi="Helvetica Neue" w:cs="Arial"/>
          <w:b w:val="0"/>
          <w:color w:val="222D62"/>
        </w:rPr>
      </w:pPr>
      <w:r w:rsidRPr="00341E43">
        <w:rPr>
          <w:rFonts w:ascii="Helvetica Neue" w:hAnsi="Helvetica Neue" w:cs="Arial"/>
          <w:b w:val="0"/>
          <w:color w:val="222D62"/>
        </w:rPr>
        <w:t>Identification de la personne chargée du projet :</w:t>
      </w:r>
    </w:p>
    <w:p w14:paraId="715499AA"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proofErr w:type="gramStart"/>
      <w:r w:rsidRPr="00341E43">
        <w:rPr>
          <w:rFonts w:ascii="Helvetica Neue" w:hAnsi="Helvetica Neue" w:cs="Arial"/>
          <w:color w:val="222D62"/>
          <w:sz w:val="22"/>
          <w:szCs w:val="22"/>
        </w:rPr>
        <w:tab/>
        <w:t xml:space="preserve">  Prénom</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5597FCD4" w14:textId="77777777" w:rsidR="00C14316" w:rsidRPr="00341E43" w:rsidRDefault="00C14316">
      <w:pPr>
        <w:tabs>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42CB2469"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proofErr w:type="gramStart"/>
      <w:r w:rsidRPr="00341E43">
        <w:rPr>
          <w:rFonts w:ascii="Helvetica Neue" w:hAnsi="Helvetica Neue" w:cs="Arial"/>
          <w:color w:val="222D62"/>
          <w:sz w:val="22"/>
          <w:szCs w:val="22"/>
        </w:rPr>
        <w:tab/>
        <w:t xml:space="preserve">  Courriel</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0640B05B" w14:textId="77777777" w:rsidR="00C14316" w:rsidRPr="00341E43" w:rsidRDefault="00C14316">
      <w:pPr>
        <w:tabs>
          <w:tab w:val="left" w:pos="6663"/>
          <w:tab w:val="left" w:pos="7797"/>
        </w:tabs>
        <w:jc w:val="center"/>
        <w:rPr>
          <w:rFonts w:ascii="Helvetica Neue" w:hAnsi="Helvetica Neue" w:cs="Arial"/>
          <w:color w:val="222D62"/>
          <w:sz w:val="22"/>
          <w:szCs w:val="22"/>
        </w:rPr>
      </w:pPr>
      <w:r w:rsidRPr="00341E43">
        <w:rPr>
          <w:rFonts w:ascii="Helvetica Neue" w:hAnsi="Helvetica Neue" w:cs="Arial"/>
          <w:color w:val="222D62"/>
          <w:sz w:val="22"/>
          <w:szCs w:val="22"/>
        </w:rPr>
        <w:t>**********</w:t>
      </w:r>
    </w:p>
    <w:p w14:paraId="7ABA4F39"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Activité principale </w:t>
      </w:r>
      <w:r w:rsidR="006B6BE8" w:rsidRPr="00341E43">
        <w:rPr>
          <w:rFonts w:ascii="Helvetica Neue" w:hAnsi="Helvetica Neue" w:cs="Arial"/>
          <w:color w:val="222D62"/>
          <w:sz w:val="22"/>
          <w:szCs w:val="22"/>
        </w:rPr>
        <w:t>d</w:t>
      </w:r>
      <w:r w:rsidRPr="00341E43">
        <w:rPr>
          <w:rFonts w:ascii="Helvetica Neue" w:hAnsi="Helvetica Neue" w:cs="Arial"/>
          <w:color w:val="222D62"/>
          <w:sz w:val="22"/>
          <w:szCs w:val="22"/>
        </w:rPr>
        <w:t>e la structure et date de démarrage de l’activité</w:t>
      </w:r>
    </w:p>
    <w:p w14:paraId="587E3870"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D480EE7"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5070BB8A"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p>
    <w:p w14:paraId="0FD76E49" w14:textId="3B323365"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La structure est</w:t>
      </w:r>
      <w:r w:rsidR="0095078B"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elle (cocher la case) : nationale </w:t>
      </w:r>
      <w:bookmarkStart w:id="2" w:name="__Fieldmark__25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2"/>
      <w:r w:rsidRPr="00341E43">
        <w:rPr>
          <w:rFonts w:ascii="Helvetica Neue" w:hAnsi="Helvetica Neue" w:cs="Arial"/>
          <w:color w:val="222D62"/>
          <w:sz w:val="22"/>
          <w:szCs w:val="22"/>
        </w:rPr>
        <w:t xml:space="preserve">   régionale </w:t>
      </w:r>
      <w:bookmarkStart w:id="3" w:name="__Fieldmark__256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3"/>
      <w:r w:rsidRPr="00341E43">
        <w:rPr>
          <w:rFonts w:ascii="Helvetica Neue" w:hAnsi="Helvetica Neue" w:cs="Arial"/>
          <w:color w:val="222D62"/>
          <w:sz w:val="22"/>
          <w:szCs w:val="22"/>
        </w:rPr>
        <w:t xml:space="preserve">     départementale </w:t>
      </w:r>
      <w:bookmarkStart w:id="4" w:name="__Fieldmark__260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4"/>
      <w:r w:rsidRPr="00341E43">
        <w:rPr>
          <w:rFonts w:ascii="Helvetica Neue" w:hAnsi="Helvetica Neue" w:cs="Arial"/>
          <w:color w:val="222D62"/>
          <w:sz w:val="22"/>
          <w:szCs w:val="22"/>
        </w:rPr>
        <w:t xml:space="preserve">locale </w:t>
      </w:r>
      <w:bookmarkStart w:id="5" w:name="__Fieldmark__264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5"/>
    </w:p>
    <w:p w14:paraId="56AE8F21" w14:textId="77777777"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Union, fédération ou réseau auquel est affiliée votre structure (indiquer le nom complet). </w:t>
      </w:r>
    </w:p>
    <w:p w14:paraId="01B5D011"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FBBEF2"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2D9082E" w14:textId="77777777"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Votre structure dispose-t-elle d’agrément(s) administratif(s) ?</w:t>
      </w:r>
      <w:r w:rsidRPr="00341E43">
        <w:rPr>
          <w:rFonts w:ascii="Helvetica Neue" w:hAnsi="Helvetica Neue" w:cs="Arial"/>
          <w:color w:val="222D62"/>
          <w:sz w:val="22"/>
          <w:szCs w:val="22"/>
        </w:rPr>
        <w:tab/>
      </w:r>
      <w:bookmarkStart w:id="6" w:name="__Fieldmark__27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6"/>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proofErr w:type="gramEnd"/>
      <w:r w:rsidRPr="00341E43">
        <w:rPr>
          <w:rFonts w:ascii="Helvetica Neue" w:hAnsi="Helvetica Neue" w:cs="Arial"/>
          <w:color w:val="222D62"/>
          <w:sz w:val="22"/>
          <w:szCs w:val="22"/>
        </w:rPr>
        <w:tab/>
      </w:r>
      <w:bookmarkStart w:id="7" w:name="__Fieldmark__277_2598793182"/>
      <w:r w:rsidR="00C82266" w:rsidRPr="00341E43">
        <w:rPr>
          <w:rFonts w:ascii="Helvetica Neue" w:hAnsi="Helvetica Neue" w:cs="Arial"/>
          <w:color w:val="222D62"/>
          <w:sz w:val="22"/>
          <w:szCs w:val="22"/>
        </w:rPr>
        <w:tab/>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
      <w:r w:rsidRPr="00341E43">
        <w:rPr>
          <w:rFonts w:ascii="Helvetica Neue" w:hAnsi="Helvetica Neue" w:cs="Arial"/>
          <w:color w:val="222D62"/>
          <w:sz w:val="22"/>
          <w:szCs w:val="22"/>
        </w:rPr>
        <w:t xml:space="preserve">  non</w:t>
      </w:r>
    </w:p>
    <w:p w14:paraId="0B1BBB62"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le(s)quel(s) :</w:t>
      </w:r>
    </w:p>
    <w:p w14:paraId="41F05D04" w14:textId="77777777" w:rsidR="00C14316" w:rsidRPr="00341E43" w:rsidRDefault="00C14316">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341E43" w:rsidRPr="00341E43" w14:paraId="2534E2C0" w14:textId="77777777">
        <w:trPr>
          <w:trHeight w:val="238"/>
        </w:trPr>
        <w:tc>
          <w:tcPr>
            <w:tcW w:w="3060" w:type="dxa"/>
            <w:shd w:val="clear" w:color="auto" w:fill="auto"/>
          </w:tcPr>
          <w:p w14:paraId="3D2D480E"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Type d’agrément : </w:t>
            </w:r>
          </w:p>
        </w:tc>
        <w:tc>
          <w:tcPr>
            <w:tcW w:w="342" w:type="dxa"/>
            <w:shd w:val="clear" w:color="auto" w:fill="auto"/>
          </w:tcPr>
          <w:p w14:paraId="0D32269E" w14:textId="77777777" w:rsidR="00C14316" w:rsidRPr="00341E43" w:rsidRDefault="00C14316">
            <w:pPr>
              <w:ind w:left="-70" w:firstLine="70"/>
              <w:jc w:val="center"/>
              <w:rPr>
                <w:rFonts w:ascii="Helvetica Neue" w:hAnsi="Helvetica Neue" w:cs="Arial"/>
                <w:color w:val="222D62"/>
                <w:sz w:val="22"/>
                <w:szCs w:val="22"/>
              </w:rPr>
            </w:pPr>
          </w:p>
        </w:tc>
        <w:tc>
          <w:tcPr>
            <w:tcW w:w="3077" w:type="dxa"/>
            <w:shd w:val="clear" w:color="auto" w:fill="auto"/>
          </w:tcPr>
          <w:p w14:paraId="58003398"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attribué</w:t>
            </w:r>
            <w:proofErr w:type="gramEnd"/>
            <w:r w:rsidRPr="00341E43">
              <w:rPr>
                <w:rFonts w:ascii="Helvetica Neue" w:hAnsi="Helvetica Neue" w:cs="Arial"/>
                <w:color w:val="222D62"/>
                <w:sz w:val="22"/>
                <w:szCs w:val="22"/>
              </w:rPr>
              <w:t xml:space="preserve"> par </w:t>
            </w:r>
          </w:p>
        </w:tc>
        <w:tc>
          <w:tcPr>
            <w:tcW w:w="540" w:type="dxa"/>
            <w:shd w:val="clear" w:color="auto" w:fill="auto"/>
          </w:tcPr>
          <w:p w14:paraId="1AC830E7" w14:textId="77777777" w:rsidR="00C14316" w:rsidRPr="00341E43" w:rsidRDefault="00C14316">
            <w:pPr>
              <w:ind w:left="-70" w:firstLine="70"/>
              <w:rPr>
                <w:rFonts w:ascii="Helvetica Neue" w:hAnsi="Helvetica Neue" w:cs="Arial"/>
                <w:color w:val="222D62"/>
                <w:sz w:val="22"/>
                <w:szCs w:val="22"/>
              </w:rPr>
            </w:pPr>
          </w:p>
        </w:tc>
        <w:tc>
          <w:tcPr>
            <w:tcW w:w="2479" w:type="dxa"/>
            <w:shd w:val="clear" w:color="auto" w:fill="auto"/>
          </w:tcPr>
          <w:p w14:paraId="0D08C9DD"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en</w:t>
            </w:r>
            <w:proofErr w:type="gramEnd"/>
            <w:r w:rsidRPr="00341E43">
              <w:rPr>
                <w:rFonts w:ascii="Helvetica Neue" w:hAnsi="Helvetica Neue" w:cs="Arial"/>
                <w:color w:val="222D62"/>
                <w:sz w:val="22"/>
                <w:szCs w:val="22"/>
              </w:rPr>
              <w:t xml:space="preserve"> date du :</w:t>
            </w:r>
          </w:p>
        </w:tc>
      </w:tr>
      <w:tr w:rsidR="00341E43" w:rsidRPr="00341E43" w14:paraId="240DDA35" w14:textId="77777777">
        <w:trPr>
          <w:trHeight w:val="119"/>
        </w:trPr>
        <w:tc>
          <w:tcPr>
            <w:tcW w:w="3060" w:type="dxa"/>
            <w:tcBorders>
              <w:bottom w:val="dotted" w:sz="4" w:space="0" w:color="00000A"/>
            </w:tcBorders>
            <w:shd w:val="clear" w:color="auto" w:fill="auto"/>
          </w:tcPr>
          <w:p w14:paraId="78EBB3D1" w14:textId="77777777" w:rsidR="00C14316" w:rsidRPr="00341E43" w:rsidRDefault="00C14316">
            <w:pPr>
              <w:tabs>
                <w:tab w:val="right" w:leader="dot" w:pos="2880"/>
              </w:tabs>
              <w:ind w:left="-70" w:firstLine="70"/>
              <w:rPr>
                <w:rFonts w:ascii="Helvetica Neue" w:hAnsi="Helvetica Neue" w:cs="Arial"/>
                <w:color w:val="222D62"/>
                <w:sz w:val="22"/>
                <w:szCs w:val="22"/>
              </w:rPr>
            </w:pPr>
            <w:r w:rsidRPr="00341E43">
              <w:rPr>
                <w:rFonts w:ascii="Helvetica Neue" w:hAnsi="Helvetica Neue" w:cs="Arial"/>
                <w:color w:val="222D62"/>
                <w:sz w:val="22"/>
                <w:szCs w:val="22"/>
              </w:rPr>
              <w:t>IAE</w:t>
            </w:r>
          </w:p>
        </w:tc>
        <w:tc>
          <w:tcPr>
            <w:tcW w:w="342" w:type="dxa"/>
            <w:shd w:val="clear" w:color="auto" w:fill="auto"/>
          </w:tcPr>
          <w:p w14:paraId="055E517D"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3077" w:type="dxa"/>
            <w:tcBorders>
              <w:bottom w:val="dotted" w:sz="4" w:space="0" w:color="00000A"/>
            </w:tcBorders>
            <w:shd w:val="clear" w:color="auto" w:fill="auto"/>
          </w:tcPr>
          <w:p w14:paraId="0E68E5EE"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540" w:type="dxa"/>
            <w:shd w:val="clear" w:color="auto" w:fill="auto"/>
          </w:tcPr>
          <w:p w14:paraId="694993CE" w14:textId="77777777" w:rsidR="00C14316" w:rsidRPr="00341E43" w:rsidRDefault="00C14316">
            <w:pPr>
              <w:tabs>
                <w:tab w:val="right" w:pos="2810"/>
              </w:tabs>
              <w:ind w:left="-70" w:firstLine="70"/>
              <w:rPr>
                <w:rFonts w:ascii="Helvetica Neue" w:hAnsi="Helvetica Neue" w:cs="Arial"/>
                <w:color w:val="222D62"/>
                <w:sz w:val="22"/>
                <w:szCs w:val="22"/>
              </w:rPr>
            </w:pPr>
          </w:p>
        </w:tc>
        <w:tc>
          <w:tcPr>
            <w:tcW w:w="2479" w:type="dxa"/>
            <w:tcBorders>
              <w:bottom w:val="dotted" w:sz="4" w:space="0" w:color="00000A"/>
            </w:tcBorders>
            <w:shd w:val="clear" w:color="auto" w:fill="auto"/>
          </w:tcPr>
          <w:p w14:paraId="46B83674" w14:textId="77777777" w:rsidR="00C14316" w:rsidRPr="00341E43" w:rsidRDefault="00C14316">
            <w:pPr>
              <w:tabs>
                <w:tab w:val="right" w:pos="2810"/>
              </w:tabs>
              <w:ind w:left="-70" w:firstLine="70"/>
              <w:rPr>
                <w:rFonts w:ascii="Helvetica Neue" w:hAnsi="Helvetica Neue" w:cs="Arial"/>
                <w:color w:val="222D62"/>
                <w:sz w:val="22"/>
                <w:szCs w:val="22"/>
              </w:rPr>
            </w:pPr>
          </w:p>
        </w:tc>
      </w:tr>
      <w:tr w:rsidR="00C14316" w:rsidRPr="00341E43" w14:paraId="26EE824C" w14:textId="77777777">
        <w:trPr>
          <w:trHeight w:val="283"/>
        </w:trPr>
        <w:tc>
          <w:tcPr>
            <w:tcW w:w="3060" w:type="dxa"/>
            <w:tcBorders>
              <w:top w:val="dotted" w:sz="4" w:space="0" w:color="00000A"/>
              <w:bottom w:val="dotted" w:sz="4" w:space="0" w:color="00000A"/>
            </w:tcBorders>
            <w:shd w:val="clear" w:color="auto" w:fill="auto"/>
          </w:tcPr>
          <w:p w14:paraId="4278E378"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ESUS</w:t>
            </w:r>
          </w:p>
        </w:tc>
        <w:tc>
          <w:tcPr>
            <w:tcW w:w="342" w:type="dxa"/>
            <w:shd w:val="clear" w:color="auto" w:fill="auto"/>
          </w:tcPr>
          <w:p w14:paraId="32BB3F9F"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5484861C"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7B19C7B8"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270FDF19" w14:textId="77777777" w:rsidR="00C14316" w:rsidRPr="00341E43" w:rsidRDefault="00C14316">
            <w:pPr>
              <w:ind w:left="-70" w:firstLine="70"/>
              <w:jc w:val="center"/>
              <w:rPr>
                <w:rFonts w:ascii="Helvetica Neue" w:hAnsi="Helvetica Neue" w:cs="Arial"/>
                <w:color w:val="222D62"/>
                <w:sz w:val="22"/>
                <w:szCs w:val="22"/>
              </w:rPr>
            </w:pPr>
          </w:p>
        </w:tc>
      </w:tr>
    </w:tbl>
    <w:p w14:paraId="27096AA3" w14:textId="77777777" w:rsidR="003F0DC9" w:rsidRPr="00341E43" w:rsidRDefault="003F0DC9">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C14316" w:rsidRPr="00341E43" w14:paraId="28AFC811" w14:textId="77777777">
        <w:trPr>
          <w:trHeight w:val="283"/>
        </w:trPr>
        <w:tc>
          <w:tcPr>
            <w:tcW w:w="3060" w:type="dxa"/>
            <w:tcBorders>
              <w:top w:val="dotted" w:sz="4" w:space="0" w:color="00000A"/>
              <w:bottom w:val="dotted" w:sz="4" w:space="0" w:color="00000A"/>
            </w:tcBorders>
            <w:shd w:val="clear" w:color="auto" w:fill="auto"/>
          </w:tcPr>
          <w:p w14:paraId="2F4CBE91"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Autre</w:t>
            </w:r>
          </w:p>
        </w:tc>
        <w:tc>
          <w:tcPr>
            <w:tcW w:w="342" w:type="dxa"/>
            <w:shd w:val="clear" w:color="auto" w:fill="auto"/>
          </w:tcPr>
          <w:p w14:paraId="2E3781DD"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227DD62D"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508E3C7C"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7BB34D77" w14:textId="77777777" w:rsidR="00C14316" w:rsidRPr="00341E43" w:rsidRDefault="00C14316">
            <w:pPr>
              <w:ind w:left="-70" w:firstLine="70"/>
              <w:jc w:val="center"/>
              <w:rPr>
                <w:rFonts w:ascii="Helvetica Neue" w:hAnsi="Helvetica Neue" w:cs="Arial"/>
                <w:color w:val="222D62"/>
                <w:sz w:val="22"/>
                <w:szCs w:val="22"/>
              </w:rPr>
            </w:pPr>
          </w:p>
        </w:tc>
      </w:tr>
    </w:tbl>
    <w:p w14:paraId="7A9AF523" w14:textId="77777777" w:rsidR="00C14316" w:rsidRPr="00341E43" w:rsidRDefault="00C14316">
      <w:pPr>
        <w:jc w:val="both"/>
        <w:rPr>
          <w:rFonts w:ascii="Helvetica Neue" w:hAnsi="Helvetica Neue" w:cs="Arial"/>
          <w:color w:val="222D62"/>
          <w:sz w:val="22"/>
          <w:szCs w:val="22"/>
        </w:rPr>
      </w:pPr>
    </w:p>
    <w:p w14:paraId="18962E78" w14:textId="77777777" w:rsidR="003F0DC9" w:rsidRPr="00341E43" w:rsidRDefault="003F0DC9">
      <w:pPr>
        <w:tabs>
          <w:tab w:val="left" w:pos="6663"/>
          <w:tab w:val="left" w:pos="7797"/>
        </w:tabs>
        <w:jc w:val="both"/>
        <w:rPr>
          <w:rFonts w:ascii="Helvetica Neue" w:hAnsi="Helvetica Neue" w:cs="Arial"/>
          <w:color w:val="222D62"/>
          <w:sz w:val="22"/>
          <w:szCs w:val="22"/>
        </w:rPr>
      </w:pPr>
    </w:p>
    <w:p w14:paraId="526B0DF5" w14:textId="77777777" w:rsidR="006B4529" w:rsidRDefault="00C11887">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w:t>
      </w:r>
      <w:r w:rsidR="00C14316" w:rsidRPr="00341E43">
        <w:rPr>
          <w:rFonts w:ascii="Helvetica Neue" w:hAnsi="Helvetica Neue" w:cs="Arial"/>
          <w:color w:val="222D62"/>
          <w:sz w:val="22"/>
          <w:szCs w:val="22"/>
        </w:rPr>
        <w:t xml:space="preserve">otre structure </w:t>
      </w:r>
      <w:r w:rsidR="006B4529">
        <w:rPr>
          <w:rFonts w:ascii="Helvetica Neue" w:hAnsi="Helvetica Neue" w:cs="Arial"/>
          <w:color w:val="222D62"/>
          <w:sz w:val="22"/>
          <w:szCs w:val="22"/>
        </w:rPr>
        <w:t xml:space="preserve">est-elle connue du Département, c’est-à-dire a-t-elle </w:t>
      </w:r>
      <w:r w:rsidR="00C14316" w:rsidRPr="00341E43">
        <w:rPr>
          <w:rFonts w:ascii="Helvetica Neue" w:hAnsi="Helvetica Neue" w:cs="Arial"/>
          <w:color w:val="222D62"/>
          <w:sz w:val="22"/>
          <w:szCs w:val="22"/>
        </w:rPr>
        <w:t xml:space="preserve">bénéficié d’une subvention du </w:t>
      </w:r>
      <w:r w:rsidR="00C82266" w:rsidRPr="00341E43">
        <w:rPr>
          <w:rFonts w:ascii="Helvetica Neue" w:hAnsi="Helvetica Neue" w:cs="Arial"/>
          <w:color w:val="222D62"/>
          <w:sz w:val="22"/>
          <w:szCs w:val="22"/>
        </w:rPr>
        <w:t xml:space="preserve">Département en </w:t>
      </w:r>
      <w:commentRangeStart w:id="8"/>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8</w:t>
      </w:r>
      <w:r w:rsidR="00C82266" w:rsidRPr="00341E43">
        <w:rPr>
          <w:rFonts w:ascii="Helvetica Neue" w:hAnsi="Helvetica Neue" w:cs="Arial"/>
          <w:color w:val="222D62"/>
          <w:sz w:val="22"/>
          <w:szCs w:val="22"/>
        </w:rPr>
        <w:t xml:space="preserve"> ou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9</w:t>
      </w:r>
      <w:r w:rsidR="00C14316" w:rsidRPr="00341E43">
        <w:rPr>
          <w:rFonts w:ascii="Helvetica Neue" w:hAnsi="Helvetica Neue" w:cs="Arial"/>
          <w:color w:val="222D62"/>
          <w:sz w:val="22"/>
          <w:szCs w:val="22"/>
        </w:rPr>
        <w:t xml:space="preserve"> </w:t>
      </w:r>
      <w:r w:rsidR="006C654E" w:rsidRPr="00341E43">
        <w:rPr>
          <w:rFonts w:ascii="Helvetica Neue" w:hAnsi="Helvetica Neue" w:cs="Arial"/>
          <w:color w:val="222D62"/>
          <w:sz w:val="22"/>
          <w:szCs w:val="22"/>
        </w:rPr>
        <w:t>ou 2020</w:t>
      </w:r>
      <w:r w:rsidR="00F96744" w:rsidRPr="00341E43">
        <w:rPr>
          <w:rFonts w:ascii="Helvetica Neue" w:hAnsi="Helvetica Neue" w:cs="Arial"/>
          <w:color w:val="222D62"/>
          <w:sz w:val="22"/>
          <w:szCs w:val="22"/>
        </w:rPr>
        <w:t xml:space="preserve"> </w:t>
      </w:r>
      <w:r w:rsidR="00C14316" w:rsidRPr="00341E43">
        <w:rPr>
          <w:rFonts w:ascii="Helvetica Neue" w:hAnsi="Helvetica Neue" w:cs="Arial"/>
          <w:color w:val="222D62"/>
          <w:sz w:val="22"/>
          <w:szCs w:val="22"/>
        </w:rPr>
        <w:t>?</w:t>
      </w:r>
      <w:commentRangeEnd w:id="8"/>
      <w:r w:rsidR="006C654E" w:rsidRPr="00341E43">
        <w:rPr>
          <w:rStyle w:val="Marquedecommentaire"/>
          <w:rFonts w:ascii="Helvetica Neue" w:hAnsi="Helvetica Neue" w:cs="Arial"/>
          <w:color w:val="222D62"/>
          <w:sz w:val="22"/>
          <w:szCs w:val="22"/>
        </w:rPr>
        <w:commentReference w:id="8"/>
      </w:r>
      <w:r w:rsidR="00C14316" w:rsidRPr="00341E43">
        <w:rPr>
          <w:rFonts w:ascii="Helvetica Neue" w:hAnsi="Helvetica Neue" w:cs="Arial"/>
          <w:color w:val="222D62"/>
          <w:sz w:val="22"/>
          <w:szCs w:val="22"/>
        </w:rPr>
        <w:tab/>
      </w:r>
      <w:bookmarkStart w:id="9" w:name="__Fieldmark__341_2598793182"/>
    </w:p>
    <w:p w14:paraId="54815E1A" w14:textId="54A0D9D4"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9"/>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bookmarkStart w:id="10" w:name="__Fieldmark__346_2598793182"/>
      <w:proofErr w:type="gramEnd"/>
      <w:r w:rsidR="006B4529">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0"/>
      <w:r w:rsidRPr="00341E43">
        <w:rPr>
          <w:rFonts w:ascii="Helvetica Neue" w:hAnsi="Helvetica Neue" w:cs="Arial"/>
          <w:color w:val="222D62"/>
          <w:sz w:val="22"/>
          <w:szCs w:val="22"/>
        </w:rPr>
        <w:t xml:space="preserve">  non</w:t>
      </w:r>
    </w:p>
    <w:p w14:paraId="0203E13E" w14:textId="77777777" w:rsidR="00C82266" w:rsidRPr="00341E43" w:rsidRDefault="00C82266">
      <w:pPr>
        <w:jc w:val="both"/>
        <w:rPr>
          <w:rFonts w:ascii="Helvetica Neue" w:hAnsi="Helvetica Neue" w:cs="Arial"/>
          <w:color w:val="222D62"/>
          <w:sz w:val="22"/>
          <w:szCs w:val="22"/>
        </w:rPr>
      </w:pPr>
    </w:p>
    <w:p w14:paraId="69E4BA2C" w14:textId="2EDBFEAE"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la direction ou le service concerné, la période, le montant et l’objet</w:t>
      </w:r>
      <w:r w:rsidR="008525F7" w:rsidRPr="00341E43">
        <w:rPr>
          <w:rFonts w:ascii="Helvetica Neue" w:hAnsi="Helvetica Neue" w:cs="Arial"/>
          <w:color w:val="222D62"/>
          <w:sz w:val="22"/>
          <w:szCs w:val="22"/>
        </w:rPr>
        <w:t> </w:t>
      </w:r>
      <w:r w:rsidRPr="00341E43">
        <w:rPr>
          <w:rFonts w:ascii="Helvetica Neue" w:hAnsi="Helvetica Neue" w:cs="Arial"/>
          <w:color w:val="222D62"/>
          <w:sz w:val="22"/>
          <w:szCs w:val="22"/>
        </w:rPr>
        <w:t>:</w:t>
      </w:r>
    </w:p>
    <w:p w14:paraId="06C7221A"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2073EA15"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19E7E8AB"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0D5B512" w14:textId="772582A3" w:rsidR="00C82266" w:rsidRPr="00341E43" w:rsidRDefault="00C82266" w:rsidP="00C82266">
      <w:pPr>
        <w:jc w:val="both"/>
        <w:rPr>
          <w:rFonts w:ascii="Helvetica Neue" w:hAnsi="Helvetica Neue" w:cs="Arial"/>
          <w:color w:val="222D62"/>
          <w:sz w:val="22"/>
          <w:szCs w:val="22"/>
        </w:rPr>
      </w:pPr>
    </w:p>
    <w:p w14:paraId="51906248" w14:textId="19013986" w:rsidR="00C14316"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Moyens humains de la structure (nombre de </w:t>
      </w:r>
      <w:proofErr w:type="spellStart"/>
      <w:r w:rsidRPr="00341E43">
        <w:rPr>
          <w:rFonts w:ascii="Helvetica Neue" w:hAnsi="Helvetica Neue" w:cs="Arial"/>
          <w:color w:val="222D62"/>
          <w:sz w:val="22"/>
          <w:szCs w:val="22"/>
        </w:rPr>
        <w:t>salarié</w:t>
      </w:r>
      <w:r w:rsidR="00526CFC" w:rsidRPr="00341E43">
        <w:rPr>
          <w:rFonts w:ascii="Helvetica Neue" w:hAnsi="Helvetica Neue" w:cs="Arial"/>
          <w:color w:val="222D62"/>
          <w:sz w:val="22"/>
          <w:szCs w:val="22"/>
        </w:rPr>
        <w:t>.</w:t>
      </w:r>
      <w:proofErr w:type="gramStart"/>
      <w:r w:rsidR="00526CFC" w:rsidRPr="00341E43">
        <w:rPr>
          <w:rFonts w:ascii="Helvetica Neue" w:hAnsi="Helvetica Neue" w:cs="Arial"/>
          <w:color w:val="222D62"/>
          <w:sz w:val="22"/>
          <w:szCs w:val="22"/>
        </w:rPr>
        <w:t>e.</w:t>
      </w:r>
      <w:r w:rsidRPr="00341E43">
        <w:rPr>
          <w:rFonts w:ascii="Helvetica Neue" w:hAnsi="Helvetica Neue" w:cs="Arial"/>
          <w:color w:val="222D62"/>
          <w:sz w:val="22"/>
          <w:szCs w:val="22"/>
        </w:rPr>
        <w:t>s</w:t>
      </w:r>
      <w:proofErr w:type="spellEnd"/>
      <w:proofErr w:type="gramEnd"/>
      <w:r w:rsidRPr="00341E43">
        <w:rPr>
          <w:rFonts w:ascii="Helvetica Neue" w:hAnsi="Helvetica Neue" w:cs="Arial"/>
          <w:color w:val="222D62"/>
          <w:sz w:val="22"/>
          <w:szCs w:val="22"/>
        </w:rPr>
        <w:t>, préciser leur statut et le nombre d’équivalent temps plein) : ...............................</w:t>
      </w:r>
      <w:r w:rsidR="003D5482">
        <w:rPr>
          <w:rFonts w:ascii="Helvetica Neue" w:hAnsi="Helvetica Neue" w:cs="Arial"/>
          <w:color w:val="222D62"/>
          <w:sz w:val="22"/>
          <w:szCs w:val="22"/>
        </w:rPr>
        <w:t>...............................................</w:t>
      </w:r>
    </w:p>
    <w:p w14:paraId="55BE8298" w14:textId="77777777" w:rsidR="003D5482" w:rsidRPr="00341E43" w:rsidRDefault="003D5482" w:rsidP="003D5482">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08A4D777" w14:textId="77777777" w:rsidR="003D5482" w:rsidRPr="00341E43" w:rsidRDefault="003D5482" w:rsidP="003D5482">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EAA654" w14:textId="77777777" w:rsidR="003D5482" w:rsidRPr="00341E43" w:rsidRDefault="003D5482" w:rsidP="003D5482">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62FBC3E6" w14:textId="77777777" w:rsidR="003D5482" w:rsidRPr="00341E43" w:rsidRDefault="003D5482" w:rsidP="003D5482">
      <w:pPr>
        <w:jc w:val="both"/>
        <w:rPr>
          <w:rFonts w:ascii="Helvetica Neue" w:hAnsi="Helvetica Neue" w:cs="Arial"/>
          <w:color w:val="222D62"/>
          <w:sz w:val="22"/>
          <w:szCs w:val="22"/>
        </w:rPr>
      </w:pPr>
    </w:p>
    <w:p w14:paraId="505486A7" w14:textId="77777777" w:rsidR="003D5482" w:rsidRPr="00341E43" w:rsidRDefault="003D5482">
      <w:pPr>
        <w:pStyle w:val="Textebrut1"/>
        <w:rPr>
          <w:rFonts w:ascii="Helvetica Neue" w:hAnsi="Helvetica Neue" w:cs="Arial"/>
          <w:color w:val="222D62"/>
          <w:sz w:val="22"/>
          <w:szCs w:val="22"/>
        </w:rPr>
      </w:pPr>
    </w:p>
    <w:p w14:paraId="2B174FFB" w14:textId="384D6A93"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lastRenderedPageBreak/>
        <w:t>Si associatio</w:t>
      </w:r>
      <w:r w:rsidR="00526CFC" w:rsidRPr="00341E43">
        <w:rPr>
          <w:rFonts w:ascii="Helvetica Neue" w:hAnsi="Helvetica Neue" w:cs="Arial"/>
          <w:color w:val="222D62"/>
          <w:sz w:val="22"/>
          <w:szCs w:val="22"/>
        </w:rPr>
        <w:t xml:space="preserve">n, </w:t>
      </w:r>
      <w:r w:rsidRPr="00341E43">
        <w:rPr>
          <w:rFonts w:ascii="Helvetica Neue" w:hAnsi="Helvetica Neue" w:cs="Arial"/>
          <w:color w:val="222D62"/>
          <w:sz w:val="22"/>
          <w:szCs w:val="22"/>
        </w:rPr>
        <w:t xml:space="preserve">nombre de bénévoles et </w:t>
      </w:r>
      <w:proofErr w:type="spellStart"/>
      <w:r w:rsidRPr="00341E43">
        <w:rPr>
          <w:rFonts w:ascii="Helvetica Neue" w:hAnsi="Helvetica Neue" w:cs="Arial"/>
          <w:color w:val="222D62"/>
          <w:sz w:val="22"/>
          <w:szCs w:val="22"/>
        </w:rPr>
        <w:t>adhérent</w:t>
      </w:r>
      <w:r w:rsidR="00276DF5">
        <w:rPr>
          <w:rFonts w:ascii="Helvetica Neue" w:hAnsi="Helvetica Neue" w:cs="Arial"/>
          <w:color w:val="222D62"/>
          <w:sz w:val="22"/>
          <w:szCs w:val="22"/>
        </w:rPr>
        <w:t>.</w:t>
      </w:r>
      <w:proofErr w:type="gramStart"/>
      <w:r w:rsidR="00276DF5">
        <w:rPr>
          <w:rFonts w:ascii="Helvetica Neue" w:hAnsi="Helvetica Neue" w:cs="Arial"/>
          <w:color w:val="222D62"/>
          <w:sz w:val="22"/>
          <w:szCs w:val="22"/>
        </w:rPr>
        <w:t>e.</w:t>
      </w:r>
      <w:r w:rsidRPr="00341E43">
        <w:rPr>
          <w:rFonts w:ascii="Helvetica Neue" w:hAnsi="Helvetica Neue" w:cs="Arial"/>
          <w:color w:val="222D62"/>
          <w:sz w:val="22"/>
          <w:szCs w:val="22"/>
        </w:rPr>
        <w:t>s</w:t>
      </w:r>
      <w:proofErr w:type="spellEnd"/>
      <w:proofErr w:type="gramEnd"/>
      <w:r w:rsidRPr="00341E43">
        <w:rPr>
          <w:rFonts w:ascii="Helvetica Neue" w:hAnsi="Helvetica Neue" w:cs="Arial"/>
          <w:color w:val="222D62"/>
          <w:sz w:val="22"/>
          <w:szCs w:val="22"/>
        </w:rPr>
        <w:t> :</w:t>
      </w:r>
      <w:r w:rsidR="003D5482">
        <w:rPr>
          <w:rFonts w:ascii="Helvetica Neue" w:hAnsi="Helvetica Neue" w:cs="Arial"/>
          <w:color w:val="222D62"/>
          <w:sz w:val="22"/>
          <w:szCs w:val="22"/>
        </w:rPr>
        <w:t xml:space="preserve"> </w:t>
      </w:r>
      <w:r w:rsidR="003D5482" w:rsidRPr="00341E43">
        <w:rPr>
          <w:rFonts w:ascii="Helvetica Neue" w:hAnsi="Helvetica Neue" w:cs="Arial"/>
          <w:color w:val="222D62"/>
          <w:sz w:val="22"/>
          <w:szCs w:val="22"/>
        </w:rPr>
        <w:t>...........................</w:t>
      </w:r>
      <w:r w:rsidR="003D5482">
        <w:rPr>
          <w:rFonts w:ascii="Helvetica Neue" w:hAnsi="Helvetica Neue" w:cs="Arial"/>
          <w:color w:val="222D62"/>
          <w:sz w:val="22"/>
          <w:szCs w:val="22"/>
        </w:rPr>
        <w:t>........................</w:t>
      </w:r>
    </w:p>
    <w:p w14:paraId="5FC53122" w14:textId="2F16E152" w:rsidR="000A76AB" w:rsidRPr="00341E43" w:rsidRDefault="000A76AB">
      <w:pPr>
        <w:pStyle w:val="Textebrut1"/>
        <w:rPr>
          <w:rFonts w:ascii="Helvetica Neue" w:hAnsi="Helvetica Neue" w:cs="Arial"/>
          <w:color w:val="222D62"/>
          <w:sz w:val="22"/>
          <w:szCs w:val="22"/>
        </w:rPr>
      </w:pPr>
    </w:p>
    <w:p w14:paraId="3CB717C4" w14:textId="67F33221" w:rsidR="004F4485" w:rsidRPr="00341E43" w:rsidRDefault="004F4485" w:rsidP="00D6273B">
      <w:pPr>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66432" behindDoc="0" locked="0" layoutInCell="1" allowOverlap="1" wp14:anchorId="6837A015" wp14:editId="784D4473">
                <wp:simplePos x="0" y="0"/>
                <wp:positionH relativeFrom="column">
                  <wp:posOffset>-256478</wp:posOffset>
                </wp:positionH>
                <wp:positionV relativeFrom="paragraph">
                  <wp:posOffset>156117</wp:posOffset>
                </wp:positionV>
                <wp:extent cx="5968649" cy="457200"/>
                <wp:effectExtent l="0" t="0" r="13335" b="12700"/>
                <wp:wrapNone/>
                <wp:docPr id="17" name="Zone de texte 17"/>
                <wp:cNvGraphicFramePr/>
                <a:graphic xmlns:a="http://schemas.openxmlformats.org/drawingml/2006/main">
                  <a:graphicData uri="http://schemas.microsoft.com/office/word/2010/wordprocessingShape">
                    <wps:wsp>
                      <wps:cNvSpPr txBox="1"/>
                      <wps:spPr>
                        <a:xfrm>
                          <a:off x="0" y="0"/>
                          <a:ext cx="5968649" cy="457200"/>
                        </a:xfrm>
                        <a:prstGeom prst="rect">
                          <a:avLst/>
                        </a:prstGeom>
                        <a:solidFill>
                          <a:srgbClr val="009DE0"/>
                        </a:solidFill>
                        <a:ln w="6350">
                          <a:solidFill>
                            <a:prstClr val="black"/>
                          </a:solidFill>
                        </a:ln>
                      </wps:spPr>
                      <wps:txbx>
                        <w:txbxContent>
                          <w:p w14:paraId="2784D967" w14:textId="36CF359D" w:rsidR="00B76DED" w:rsidRPr="002263C9" w:rsidRDefault="00B76DED" w:rsidP="004F4485">
                            <w:pPr>
                              <w:rPr>
                                <w:rFonts w:ascii="Helvetica Neue" w:hAnsi="Helvetica Neue"/>
                                <w:b/>
                                <w:bCs/>
                                <w:color w:val="FFFFFF" w:themeColor="background1"/>
                              </w:rPr>
                            </w:pPr>
                            <w:r w:rsidRPr="002263C9">
                              <w:rPr>
                                <w:rFonts w:ascii="Helvetica Neue" w:hAnsi="Helvetica Neue" w:cs="Arial"/>
                                <w:b/>
                                <w:bCs/>
                                <w:color w:val="FFFFFF" w:themeColor="background1"/>
                                <w:sz w:val="22"/>
                                <w:szCs w:val="22"/>
                              </w:rPr>
                              <w:t>SOUTIEN AUX PROJETS D’AVENIR REPONDANT AUX ENJEUX DE SOLIDARITE, DE TRANSITION ECOLOGIQUE, D’INNOVATION SOCIALE ET D’INCLUSION.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A015" id="Zone de texte 17" o:spid="_x0000_s1030" type="#_x0000_t202" style="position:absolute;left:0;text-align:left;margin-left:-20.2pt;margin-top:12.3pt;width:469.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" fillcolor="#009de0" strokeweight=".5pt">
                <v:textbox>
                  <w:txbxContent>
                    <w:p w14:paraId="2784D967" w14:textId="36CF359D" w:rsidR="00B76DED" w:rsidRPr="002263C9" w:rsidRDefault="00B76DED" w:rsidP="004F4485">
                      <w:pPr>
                        <w:rPr>
                          <w:rFonts w:ascii="Helvetica Neue" w:hAnsi="Helvetica Neue"/>
                          <w:b/>
                          <w:bCs/>
                          <w:color w:val="FFFFFF" w:themeColor="background1"/>
                        </w:rPr>
                      </w:pPr>
                      <w:r w:rsidRPr="002263C9">
                        <w:rPr>
                          <w:rFonts w:ascii="Helvetica Neue" w:hAnsi="Helvetica Neue" w:cs="Arial"/>
                          <w:b/>
                          <w:bCs/>
                          <w:color w:val="FFFFFF" w:themeColor="background1"/>
                          <w:sz w:val="22"/>
                          <w:szCs w:val="22"/>
                        </w:rPr>
                        <w:t>SOUTIEN AUX PROJETS D’AVENIR REPONDANT AUX ENJEUX DE SOLIDARITE, DE TRANSITION ECOLOGIQUE, D’INNOVATION SOCIALE ET D’INCLUSION.</w:t>
                      </w:r>
                    </w:p>
                  </w:txbxContent>
                </v:textbox>
              </v:shape>
            </w:pict>
          </mc:Fallback>
        </mc:AlternateContent>
      </w:r>
    </w:p>
    <w:p w14:paraId="3DE223D1" w14:textId="77777777" w:rsidR="004F4485" w:rsidRPr="00341E43" w:rsidRDefault="004F4485" w:rsidP="00D6273B">
      <w:pPr>
        <w:jc w:val="both"/>
        <w:rPr>
          <w:rFonts w:ascii="Helvetica Neue" w:hAnsi="Helvetica Neue" w:cs="Arial"/>
          <w:color w:val="222D62"/>
          <w:sz w:val="22"/>
          <w:szCs w:val="22"/>
        </w:rPr>
      </w:pPr>
    </w:p>
    <w:p w14:paraId="3BDC1FDC" w14:textId="77777777" w:rsidR="00D6273B" w:rsidRPr="00341E43" w:rsidRDefault="00D6273B">
      <w:pPr>
        <w:rPr>
          <w:rFonts w:ascii="Helvetica Neue" w:hAnsi="Helvetica Neue" w:cs="Arial"/>
          <w:color w:val="222D62"/>
          <w:sz w:val="22"/>
          <w:szCs w:val="22"/>
        </w:rPr>
      </w:pPr>
    </w:p>
    <w:p w14:paraId="06BF08A0" w14:textId="77777777" w:rsidR="008D0F14" w:rsidRPr="00341E43" w:rsidRDefault="008D0F14">
      <w:pPr>
        <w:rPr>
          <w:rFonts w:ascii="Helvetica Neue" w:hAnsi="Helvetica Neue" w:cs="Arial"/>
          <w:color w:val="222D62"/>
          <w:sz w:val="22"/>
          <w:szCs w:val="22"/>
        </w:rPr>
      </w:pPr>
    </w:p>
    <w:p w14:paraId="69BAA376" w14:textId="7713F6AA" w:rsidR="008D0F14" w:rsidRPr="00341E43" w:rsidRDefault="00A10DDD" w:rsidP="008B7877">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t xml:space="preserve">DESCRIPTIF DU PROJET </w:t>
      </w:r>
    </w:p>
    <w:p w14:paraId="0E43A4AD" w14:textId="0CFF9F12" w:rsidR="002263C9" w:rsidRPr="0091388C" w:rsidRDefault="002263C9" w:rsidP="002263C9">
      <w:pPr>
        <w:rPr>
          <w:rFonts w:ascii="Helvetica Neue" w:hAnsi="Helvetica Neue" w:cs="Arial"/>
          <w:sz w:val="22"/>
          <w:szCs w:val="22"/>
        </w:rPr>
      </w:pPr>
      <w:r w:rsidRPr="0091388C">
        <w:rPr>
          <w:rFonts w:ascii="Helvetica Neue" w:hAnsi="Helvetica Neue" w:cs="Arial"/>
          <w:color w:val="FFFFFF"/>
          <w:sz w:val="22"/>
          <w:szCs w:val="22"/>
        </w:rPr>
        <w:t xml:space="preserve"> </w:t>
      </w:r>
      <w:proofErr w:type="gramStart"/>
      <w:r w:rsidRPr="0091388C">
        <w:rPr>
          <w:rFonts w:ascii="Helvetica Neue" w:hAnsi="Helvetica Neue" w:cs="Arial"/>
          <w:color w:val="FFFFFF"/>
          <w:sz w:val="22"/>
          <w:szCs w:val="22"/>
        </w:rPr>
        <w:t>taille</w:t>
      </w:r>
      <w:proofErr w:type="gramEnd"/>
      <w:r w:rsidRPr="0091388C">
        <w:rPr>
          <w:rFonts w:ascii="Helvetica Neue" w:hAnsi="Helvetica Neue" w:cs="Arial"/>
          <w:color w:val="FFFFFF"/>
          <w:sz w:val="22"/>
          <w:szCs w:val="22"/>
        </w:rPr>
        <w:t xml:space="preserve"> 9.Des réponses précises, concises et synthétiques sont encouragées</w:t>
      </w:r>
    </w:p>
    <w:p w14:paraId="54112F9A" w14:textId="16E44B2E" w:rsidR="002263C9" w:rsidRPr="003D5482" w:rsidRDefault="002263C9" w:rsidP="002263C9">
      <w:pPr>
        <w:jc w:val="both"/>
        <w:rPr>
          <w:rFonts w:ascii="Helvetica Neue" w:hAnsi="Helvetica Neue" w:cs="Arial"/>
          <w:i/>
          <w:iCs/>
          <w:color w:val="222D62"/>
          <w:sz w:val="22"/>
          <w:szCs w:val="22"/>
        </w:rPr>
      </w:pPr>
      <w:r w:rsidRPr="003D5482">
        <w:rPr>
          <w:rFonts w:ascii="Helvetica Neue" w:hAnsi="Helvetica Neue" w:cs="Arial"/>
          <w:i/>
          <w:iCs/>
          <w:color w:val="222D62"/>
          <w:sz w:val="22"/>
          <w:szCs w:val="22"/>
        </w:rPr>
        <w:t xml:space="preserve">Fort de la mobilisation sans failles du monde associatif et de l’économie sociale et solidaire sur le territoire durant la crise, le </w:t>
      </w:r>
      <w:r w:rsidR="00276DF5">
        <w:rPr>
          <w:rFonts w:ascii="Helvetica Neue" w:hAnsi="Helvetica Neue" w:cs="Arial"/>
          <w:i/>
          <w:iCs/>
          <w:color w:val="222D62"/>
          <w:sz w:val="22"/>
          <w:szCs w:val="22"/>
        </w:rPr>
        <w:t>C</w:t>
      </w:r>
      <w:r w:rsidRPr="003D5482">
        <w:rPr>
          <w:rFonts w:ascii="Helvetica Neue" w:hAnsi="Helvetica Neue" w:cs="Arial"/>
          <w:i/>
          <w:iCs/>
          <w:color w:val="222D62"/>
          <w:sz w:val="22"/>
          <w:szCs w:val="22"/>
        </w:rPr>
        <w:t>onseil départemental souhaite soutenir ces structures pour qu’elles continuent leurs actions, montent en puissance et participent à la Seine-Saint-Denis de demain. Sont attendus des projets qui devront viser un impact territorial significatif, soit dans le champ de l’éducation, soit par la structuration de filières présentant une utilité sociale et environnementale stratégique soit encore pour promouvoir l’autonomie et l’inclusion des habitants.</w:t>
      </w:r>
    </w:p>
    <w:p w14:paraId="325C0DF9" w14:textId="77777777" w:rsidR="002263C9" w:rsidRPr="003D5482" w:rsidRDefault="002263C9" w:rsidP="002263C9">
      <w:pPr>
        <w:jc w:val="both"/>
        <w:rPr>
          <w:rFonts w:ascii="Helvetica Neue" w:hAnsi="Helvetica Neue" w:cs="Arial"/>
          <w:i/>
          <w:iCs/>
          <w:color w:val="222D62"/>
          <w:sz w:val="22"/>
          <w:szCs w:val="22"/>
        </w:rPr>
      </w:pPr>
    </w:p>
    <w:p w14:paraId="1090D9EF" w14:textId="1819A59C" w:rsidR="002263C9" w:rsidRPr="003D5482" w:rsidRDefault="002263C9" w:rsidP="002263C9">
      <w:pPr>
        <w:rPr>
          <w:rFonts w:ascii="Helvetica Neue" w:hAnsi="Helvetica Neue" w:cs="Arial"/>
          <w:color w:val="222D62"/>
          <w:sz w:val="22"/>
          <w:szCs w:val="22"/>
        </w:rPr>
      </w:pPr>
      <w:r w:rsidRPr="003D5482">
        <w:rPr>
          <w:rFonts w:ascii="Helvetica Neue" w:hAnsi="Helvetica Neue" w:cs="Arial"/>
          <w:color w:val="222D62"/>
          <w:sz w:val="22"/>
          <w:szCs w:val="22"/>
        </w:rPr>
        <w:t>Pour répondre au mieux au descriptif demandé de votre projet, veuillez-vous référer aux objectifs et critères détaillés dans le règlement général et dans le règlement spécifique de l’axe 2.</w:t>
      </w:r>
    </w:p>
    <w:p w14:paraId="25F5E2BE" w14:textId="77777777" w:rsidR="002263C9" w:rsidRPr="003D5482" w:rsidRDefault="002263C9" w:rsidP="002263C9">
      <w:pPr>
        <w:rPr>
          <w:rFonts w:ascii="Helvetica Neue" w:hAnsi="Helvetica Neue" w:cs="Arial"/>
          <w:color w:val="222D62"/>
          <w:sz w:val="22"/>
          <w:szCs w:val="22"/>
        </w:rPr>
      </w:pPr>
    </w:p>
    <w:p w14:paraId="65084A9E" w14:textId="77777777" w:rsidR="002263C9" w:rsidRPr="003D5482" w:rsidRDefault="002263C9" w:rsidP="002263C9">
      <w:pPr>
        <w:rPr>
          <w:rFonts w:ascii="Helvetica Neue" w:hAnsi="Helvetica Neue" w:cs="Arial"/>
          <w:color w:val="222D62"/>
          <w:sz w:val="22"/>
          <w:szCs w:val="22"/>
        </w:rPr>
      </w:pPr>
      <w:r w:rsidRPr="003D5482">
        <w:rPr>
          <w:rFonts w:ascii="Helvetica Neue" w:hAnsi="Helvetica Neue" w:cs="Arial"/>
          <w:color w:val="222D62"/>
          <w:sz w:val="22"/>
          <w:szCs w:val="22"/>
        </w:rPr>
        <w:t xml:space="preserve">Résumé du projet en 3 lignes. </w:t>
      </w:r>
    </w:p>
    <w:p w14:paraId="1001275D" w14:textId="75013E4E" w:rsidR="002263C9" w:rsidRPr="003D5482" w:rsidRDefault="002263C9" w:rsidP="002263C9">
      <w:pPr>
        <w:rPr>
          <w:rFonts w:ascii="Helvetica Neue" w:hAnsi="Helvetica Neue" w:cs="Arial"/>
          <w:color w:val="222D62"/>
          <w:sz w:val="22"/>
          <w:szCs w:val="22"/>
        </w:rPr>
      </w:pPr>
      <w:r w:rsidRPr="003D5482">
        <w:rPr>
          <w:rFonts w:ascii="Helvetica Neue" w:hAnsi="Helvetica Neue" w:cs="Arial"/>
          <w:color w:val="222D62"/>
          <w:sz w:val="22"/>
          <w:szCs w:val="22"/>
        </w:rPr>
        <w:t>.........................................................................</w:t>
      </w:r>
      <w:r w:rsidR="00F201D8">
        <w:rPr>
          <w:rFonts w:ascii="Helvetica Neue" w:hAnsi="Helvetica Neue" w:cs="Arial"/>
          <w:color w:val="222D62"/>
          <w:sz w:val="22"/>
          <w:szCs w:val="22"/>
        </w:rPr>
        <w:t>.............................................</w:t>
      </w:r>
      <w:r w:rsidRPr="003D5482">
        <w:rPr>
          <w:rFonts w:ascii="Helvetica Neue" w:hAnsi="Helvetica Neue" w:cs="Arial"/>
          <w:color w:val="222D62"/>
          <w:sz w:val="22"/>
          <w:szCs w:val="22"/>
        </w:rPr>
        <w:br/>
        <w:t>.........................................................................</w:t>
      </w:r>
      <w:r w:rsidR="00F201D8">
        <w:rPr>
          <w:rFonts w:ascii="Helvetica Neue" w:hAnsi="Helvetica Neue" w:cs="Arial"/>
          <w:color w:val="222D62"/>
          <w:sz w:val="22"/>
          <w:szCs w:val="22"/>
        </w:rPr>
        <w:t>............................................</w:t>
      </w:r>
      <w:r w:rsidRPr="003D5482">
        <w:rPr>
          <w:rFonts w:ascii="Helvetica Neue" w:hAnsi="Helvetica Neue" w:cs="Arial"/>
          <w:color w:val="222D62"/>
          <w:sz w:val="22"/>
          <w:szCs w:val="22"/>
        </w:rPr>
        <w:br/>
        <w:t>.........................................................................</w:t>
      </w:r>
      <w:r w:rsidR="00F201D8">
        <w:rPr>
          <w:rFonts w:ascii="Helvetica Neue" w:hAnsi="Helvetica Neue" w:cs="Arial"/>
          <w:color w:val="222D62"/>
          <w:sz w:val="22"/>
          <w:szCs w:val="22"/>
        </w:rPr>
        <w:t>............................................</w:t>
      </w:r>
    </w:p>
    <w:p w14:paraId="54DF3351" w14:textId="77777777" w:rsidR="002263C9" w:rsidRPr="003D5482" w:rsidRDefault="002263C9" w:rsidP="002263C9">
      <w:pPr>
        <w:rPr>
          <w:rFonts w:ascii="Helvetica Neue" w:hAnsi="Helvetica Neue" w:cs="Arial"/>
          <w:color w:val="222D62"/>
          <w:sz w:val="22"/>
          <w:szCs w:val="22"/>
        </w:rPr>
      </w:pPr>
    </w:p>
    <w:p w14:paraId="50B2C2EA" w14:textId="4CAFE207" w:rsidR="00F201D8" w:rsidRPr="00F201D8" w:rsidRDefault="002263C9" w:rsidP="00F201D8">
      <w:pPr>
        <w:pStyle w:val="Paragraphedeliste"/>
        <w:numPr>
          <w:ilvl w:val="0"/>
          <w:numId w:val="35"/>
        </w:numPr>
        <w:rPr>
          <w:rFonts w:ascii="Helvetica Neue" w:hAnsi="Helvetica Neue"/>
          <w:sz w:val="22"/>
          <w:szCs w:val="22"/>
        </w:rPr>
      </w:pPr>
      <w:r w:rsidRPr="003D5482">
        <w:rPr>
          <w:rFonts w:ascii="Helvetica Neue" w:hAnsi="Helvetica Neue"/>
          <w:color w:val="222D62"/>
          <w:sz w:val="22"/>
          <w:szCs w:val="22"/>
        </w:rPr>
        <w:t>Quel est l’objectif d</w:t>
      </w:r>
      <w:r w:rsidR="00F201D8">
        <w:rPr>
          <w:rFonts w:ascii="Helvetica Neue" w:hAnsi="Helvetica Neue"/>
          <w:color w:val="222D62"/>
          <w:sz w:val="22"/>
          <w:szCs w:val="22"/>
        </w:rPr>
        <w:t xml:space="preserve">u </w:t>
      </w:r>
      <w:r w:rsidRPr="003D5482">
        <w:rPr>
          <w:rFonts w:ascii="Helvetica Neue" w:hAnsi="Helvetica Neue"/>
          <w:color w:val="222D62"/>
          <w:sz w:val="22"/>
          <w:szCs w:val="22"/>
        </w:rPr>
        <w:t>projet </w:t>
      </w:r>
      <w:r w:rsidR="00F201D8">
        <w:rPr>
          <w:rFonts w:ascii="Helvetica Neue" w:hAnsi="Helvetica Neue"/>
          <w:color w:val="222D62"/>
          <w:sz w:val="22"/>
          <w:szCs w:val="22"/>
        </w:rPr>
        <w:t>présenté</w:t>
      </w:r>
    </w:p>
    <w:p w14:paraId="2079C392" w14:textId="7F433770" w:rsidR="002263C9" w:rsidRPr="0019296C" w:rsidRDefault="00F201D8" w:rsidP="00F201D8">
      <w:pPr>
        <w:pStyle w:val="Paragraphedeliste"/>
        <w:rPr>
          <w:rFonts w:ascii="Helvetica Neue" w:hAnsi="Helvetica Neue"/>
          <w:sz w:val="22"/>
          <w:szCs w:val="22"/>
        </w:rPr>
      </w:pPr>
      <w:r w:rsidRPr="0019296C">
        <w:rPr>
          <w:rFonts w:ascii="Helvetica Neue" w:hAnsi="Helvetica Neue"/>
          <w:sz w:val="22"/>
          <w:szCs w:val="22"/>
        </w:rPr>
        <w:t xml:space="preserve"> </w:t>
      </w:r>
    </w:p>
    <w:p w14:paraId="7A50696A" w14:textId="4A4003E7" w:rsidR="002263C9" w:rsidRPr="0019296C" w:rsidRDefault="002263C9" w:rsidP="0019296C">
      <w:pPr>
        <w:rPr>
          <w:rFonts w:ascii="Helvetica Neue" w:hAnsi="Helvetica Neue"/>
          <w:sz w:val="22"/>
          <w:szCs w:val="22"/>
        </w:rPr>
      </w:pPr>
      <w:r w:rsidRPr="0019296C">
        <w:rPr>
          <w:rFonts w:ascii="Helvetica Neue" w:hAnsi="Helvetica Neue"/>
          <w:sz w:val="22"/>
          <w:szCs w:val="22"/>
        </w:rPr>
        <w:fldChar w:fldCharType="begin">
          <w:ffData>
            <w:name w:val=""/>
            <w:enabled/>
            <w:calcOnExit w:val="0"/>
            <w:checkBox>
              <w:sizeAuto/>
              <w:default w:val="0"/>
              <w:checked w:val="0"/>
            </w:checkBox>
          </w:ffData>
        </w:fldChar>
      </w:r>
      <w:r w:rsidRPr="0019296C">
        <w:rPr>
          <w:rFonts w:ascii="Helvetica Neue" w:hAnsi="Helvetica Neue"/>
          <w:sz w:val="22"/>
          <w:szCs w:val="22"/>
        </w:rPr>
        <w:instrText xml:space="preserve"> FORMCHECKBOX </w:instrText>
      </w:r>
      <w:r w:rsidR="00B76DED">
        <w:rPr>
          <w:rFonts w:ascii="Helvetica Neue" w:hAnsi="Helvetica Neue"/>
          <w:sz w:val="22"/>
          <w:szCs w:val="22"/>
        </w:rPr>
      </w:r>
      <w:r w:rsidR="00B76DED">
        <w:rPr>
          <w:rFonts w:ascii="Helvetica Neue" w:hAnsi="Helvetica Neue"/>
          <w:sz w:val="22"/>
          <w:szCs w:val="22"/>
        </w:rPr>
        <w:fldChar w:fldCharType="separate"/>
      </w:r>
      <w:r w:rsidRPr="0019296C">
        <w:rPr>
          <w:rFonts w:ascii="Helvetica Neue" w:hAnsi="Helvetica Neue"/>
          <w:sz w:val="22"/>
          <w:szCs w:val="22"/>
        </w:rPr>
        <w:fldChar w:fldCharType="end"/>
      </w:r>
      <w:r w:rsidR="00581B02">
        <w:rPr>
          <w:rFonts w:ascii="Helvetica Neue" w:hAnsi="Helvetica Neue"/>
          <w:sz w:val="22"/>
          <w:szCs w:val="22"/>
        </w:rPr>
        <w:t xml:space="preserve"> </w:t>
      </w:r>
      <w:r w:rsidRPr="00D94D92">
        <w:rPr>
          <w:rFonts w:ascii="Helvetica Neue" w:hAnsi="Helvetica Neue"/>
          <w:b/>
          <w:bCs/>
          <w:color w:val="B1C903"/>
          <w:sz w:val="22"/>
          <w:szCs w:val="22"/>
        </w:rPr>
        <w:t>Structuration de filière dans la thématique suivante :</w:t>
      </w:r>
    </w:p>
    <w:p w14:paraId="79E8FC3E" w14:textId="77777777" w:rsidR="002263C9" w:rsidRPr="0019296C" w:rsidRDefault="002263C9" w:rsidP="0019296C">
      <w:pPr>
        <w:rPr>
          <w:rFonts w:ascii="Helvetica Neue" w:hAnsi="Helvetica Neue"/>
          <w:sz w:val="22"/>
          <w:szCs w:val="22"/>
        </w:rPr>
      </w:pPr>
    </w:p>
    <w:p w14:paraId="7A21D6B9" w14:textId="14CEEE5B" w:rsidR="002263C9" w:rsidRPr="003D5482" w:rsidRDefault="002263C9" w:rsidP="00581B02">
      <w:pPr>
        <w:ind w:left="1418"/>
        <w:rPr>
          <w:rFonts w:ascii="Helvetica Neue" w:hAnsi="Helvetica Neue"/>
          <w:color w:val="002060"/>
          <w:sz w:val="22"/>
          <w:szCs w:val="22"/>
        </w:rPr>
      </w:pPr>
      <w:r w:rsidRPr="0019296C">
        <w:rPr>
          <w:rFonts w:ascii="Helvetica Neue" w:hAnsi="Helvetica Neue"/>
          <w:sz w:val="22"/>
          <w:szCs w:val="22"/>
        </w:rPr>
        <w:fldChar w:fldCharType="begin">
          <w:ffData>
            <w:name w:val=""/>
            <w:enabled/>
            <w:calcOnExit w:val="0"/>
            <w:checkBox>
              <w:sizeAuto/>
              <w:default w:val="0"/>
              <w:checked w:val="0"/>
            </w:checkBox>
          </w:ffData>
        </w:fldChar>
      </w:r>
      <w:r w:rsidRPr="0019296C">
        <w:rPr>
          <w:rFonts w:ascii="Helvetica Neue" w:hAnsi="Helvetica Neue"/>
          <w:sz w:val="22"/>
          <w:szCs w:val="22"/>
        </w:rPr>
        <w:instrText xml:space="preserve"> FORMCHECKBOX </w:instrText>
      </w:r>
      <w:r w:rsidR="00B76DED">
        <w:rPr>
          <w:rFonts w:ascii="Helvetica Neue" w:hAnsi="Helvetica Neue"/>
          <w:sz w:val="22"/>
          <w:szCs w:val="22"/>
        </w:rPr>
      </w:r>
      <w:r w:rsidR="00B76DED">
        <w:rPr>
          <w:rFonts w:ascii="Helvetica Neue" w:hAnsi="Helvetica Neue"/>
          <w:sz w:val="22"/>
          <w:szCs w:val="22"/>
        </w:rPr>
        <w:fldChar w:fldCharType="separate"/>
      </w:r>
      <w:r w:rsidRPr="0019296C">
        <w:rPr>
          <w:rFonts w:ascii="Helvetica Neue" w:hAnsi="Helvetica Neue"/>
          <w:sz w:val="22"/>
          <w:szCs w:val="22"/>
        </w:rPr>
        <w:fldChar w:fldCharType="end"/>
      </w:r>
      <w:r w:rsidR="00581B02">
        <w:rPr>
          <w:rFonts w:ascii="Helvetica Neue" w:hAnsi="Helvetica Neue"/>
          <w:sz w:val="22"/>
          <w:szCs w:val="22"/>
        </w:rPr>
        <w:t xml:space="preserve"> </w:t>
      </w:r>
      <w:proofErr w:type="gramStart"/>
      <w:r w:rsidRPr="003D5482">
        <w:rPr>
          <w:rFonts w:ascii="Helvetica Neue" w:hAnsi="Helvetica Neue"/>
          <w:color w:val="002060"/>
          <w:sz w:val="22"/>
          <w:szCs w:val="22"/>
        </w:rPr>
        <w:t xml:space="preserve">Du </w:t>
      </w:r>
      <w:proofErr w:type="spellStart"/>
      <w:r w:rsidRPr="003D5482">
        <w:rPr>
          <w:rFonts w:ascii="Helvetica Neue" w:hAnsi="Helvetica Neue"/>
          <w:color w:val="002060"/>
          <w:sz w:val="22"/>
          <w:szCs w:val="22"/>
        </w:rPr>
        <w:t>care</w:t>
      </w:r>
      <w:proofErr w:type="spellEnd"/>
      <w:proofErr w:type="gramEnd"/>
      <w:r w:rsidRPr="003D5482">
        <w:rPr>
          <w:rFonts w:ascii="Helvetica Neue" w:hAnsi="Helvetica Neue"/>
          <w:color w:val="002060"/>
          <w:sz w:val="22"/>
          <w:szCs w:val="22"/>
        </w:rPr>
        <w:t> : Autonomie</w:t>
      </w:r>
      <w:r w:rsidR="00581B02" w:rsidRPr="003D5482">
        <w:rPr>
          <w:rFonts w:ascii="Helvetica Neue" w:hAnsi="Helvetica Neue"/>
          <w:color w:val="002060"/>
          <w:sz w:val="22"/>
          <w:szCs w:val="22"/>
        </w:rPr>
        <w:t>, s</w:t>
      </w:r>
      <w:r w:rsidRPr="003D5482">
        <w:rPr>
          <w:rFonts w:ascii="Helvetica Neue" w:hAnsi="Helvetica Neue"/>
          <w:color w:val="002060"/>
          <w:sz w:val="22"/>
          <w:szCs w:val="22"/>
        </w:rPr>
        <w:t>anté</w:t>
      </w:r>
      <w:r w:rsidR="00581B02" w:rsidRPr="003D5482">
        <w:rPr>
          <w:rFonts w:ascii="Helvetica Neue" w:hAnsi="Helvetica Neue"/>
          <w:color w:val="002060"/>
          <w:sz w:val="22"/>
          <w:szCs w:val="22"/>
        </w:rPr>
        <w:t>, p</w:t>
      </w:r>
      <w:r w:rsidRPr="003D5482">
        <w:rPr>
          <w:rFonts w:ascii="Helvetica Neue" w:hAnsi="Helvetica Neue"/>
          <w:color w:val="002060"/>
          <w:sz w:val="22"/>
          <w:szCs w:val="22"/>
        </w:rPr>
        <w:t xml:space="preserve">révention santé, </w:t>
      </w:r>
      <w:r w:rsidR="00276DF5">
        <w:rPr>
          <w:rFonts w:ascii="Helvetica Neue" w:hAnsi="Helvetica Neue"/>
          <w:color w:val="002060"/>
          <w:sz w:val="22"/>
          <w:szCs w:val="22"/>
        </w:rPr>
        <w:t>a</w:t>
      </w:r>
      <w:r w:rsidRPr="003D5482">
        <w:rPr>
          <w:rFonts w:ascii="Helvetica Neue" w:hAnsi="Helvetica Neue"/>
          <w:color w:val="002060"/>
          <w:sz w:val="22"/>
          <w:szCs w:val="22"/>
        </w:rPr>
        <w:t xml:space="preserve">ides et </w:t>
      </w:r>
      <w:r w:rsidR="00276DF5">
        <w:rPr>
          <w:rFonts w:ascii="Helvetica Neue" w:hAnsi="Helvetica Neue"/>
          <w:color w:val="002060"/>
          <w:sz w:val="22"/>
          <w:szCs w:val="22"/>
        </w:rPr>
        <w:t>a</w:t>
      </w:r>
      <w:r w:rsidRPr="003D5482">
        <w:rPr>
          <w:rFonts w:ascii="Helvetica Neue" w:hAnsi="Helvetica Neue"/>
          <w:color w:val="002060"/>
          <w:sz w:val="22"/>
          <w:szCs w:val="22"/>
        </w:rPr>
        <w:t xml:space="preserve">ccompagnement des personnes fragiles, </w:t>
      </w:r>
      <w:r w:rsidR="00276DF5">
        <w:rPr>
          <w:rFonts w:ascii="Helvetica Neue" w:hAnsi="Helvetica Neue"/>
          <w:color w:val="002060"/>
          <w:sz w:val="22"/>
          <w:szCs w:val="22"/>
        </w:rPr>
        <w:t>s</w:t>
      </w:r>
      <w:r w:rsidRPr="003D5482">
        <w:rPr>
          <w:rFonts w:ascii="Helvetica Neue" w:hAnsi="Helvetica Neue"/>
          <w:color w:val="002060"/>
          <w:sz w:val="22"/>
          <w:szCs w:val="22"/>
        </w:rPr>
        <w:t xml:space="preserve">ervices à domicile, </w:t>
      </w:r>
      <w:r w:rsidR="00276DF5">
        <w:rPr>
          <w:rFonts w:ascii="Helvetica Neue" w:hAnsi="Helvetica Neue"/>
          <w:color w:val="002060"/>
          <w:sz w:val="22"/>
          <w:szCs w:val="22"/>
        </w:rPr>
        <w:t>v</w:t>
      </w:r>
      <w:r w:rsidRPr="003D5482">
        <w:rPr>
          <w:rFonts w:ascii="Helvetica Neue" w:hAnsi="Helvetica Neue"/>
          <w:color w:val="002060"/>
          <w:sz w:val="22"/>
          <w:szCs w:val="22"/>
        </w:rPr>
        <w:t>alorisation des métiers du care auprès des publics collégiens ;</w:t>
      </w:r>
    </w:p>
    <w:p w14:paraId="7F376F50" w14:textId="2B8994EF"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B76DED">
        <w:rPr>
          <w:rFonts w:ascii="Helvetica Neue" w:hAnsi="Helvetica Neue"/>
          <w:color w:val="002060"/>
          <w:sz w:val="22"/>
          <w:szCs w:val="22"/>
        </w:rPr>
      </w:r>
      <w:r w:rsidR="00B76DED">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l’éducation (raccrochage scolaire, accompagnement des jeunes dans leur parcours professionnel, insertion, santé, sensibilisation à la biodiversité et au développement durable)</w:t>
      </w:r>
      <w:r w:rsidR="00F201D8">
        <w:rPr>
          <w:rFonts w:ascii="Helvetica Neue" w:hAnsi="Helvetica Neue"/>
          <w:color w:val="002060"/>
          <w:sz w:val="22"/>
          <w:szCs w:val="22"/>
        </w:rPr>
        <w:t> ;</w:t>
      </w:r>
    </w:p>
    <w:p w14:paraId="0CB656DD" w14:textId="19E81A92"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B76DED">
        <w:rPr>
          <w:rFonts w:ascii="Helvetica Neue" w:hAnsi="Helvetica Neue"/>
          <w:color w:val="002060"/>
          <w:sz w:val="22"/>
          <w:szCs w:val="22"/>
        </w:rPr>
      </w:r>
      <w:r w:rsidR="00B76DED">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l’économie circulaire ;</w:t>
      </w:r>
    </w:p>
    <w:p w14:paraId="4A2F0712" w14:textId="785005FD"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B76DED">
        <w:rPr>
          <w:rFonts w:ascii="Helvetica Neue" w:hAnsi="Helvetica Neue"/>
          <w:color w:val="002060"/>
          <w:sz w:val="22"/>
          <w:szCs w:val="22"/>
        </w:rPr>
      </w:r>
      <w:r w:rsidR="00B76DED">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l’alimentation durable et accessible ;</w:t>
      </w:r>
    </w:p>
    <w:p w14:paraId="092F0C84" w14:textId="58235470"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B76DED">
        <w:rPr>
          <w:rFonts w:ascii="Helvetica Neue" w:hAnsi="Helvetica Neue"/>
          <w:color w:val="002060"/>
          <w:sz w:val="22"/>
          <w:szCs w:val="22"/>
        </w:rPr>
      </w:r>
      <w:r w:rsidR="00B76DED">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 xml:space="preserve">De la construction durable </w:t>
      </w:r>
      <w:ins w:id="11" w:author="Anne sophie Casteigt" w:date="2020-06-29T11:11:00Z">
        <w:r w:rsidRPr="003D5482">
          <w:rPr>
            <w:rFonts w:ascii="Helvetica Neue" w:hAnsi="Helvetica Neue"/>
            <w:color w:val="002060"/>
            <w:sz w:val="22"/>
            <w:szCs w:val="22"/>
          </w:rPr>
          <w:t>;</w:t>
        </w:r>
      </w:ins>
      <w:r w:rsidRPr="003D5482">
        <w:rPr>
          <w:rFonts w:ascii="Helvetica Neue" w:hAnsi="Helvetica Neue"/>
          <w:color w:val="002060"/>
          <w:sz w:val="22"/>
          <w:szCs w:val="22"/>
        </w:rPr>
        <w:t xml:space="preserve"> </w:t>
      </w:r>
    </w:p>
    <w:p w14:paraId="6CFFE8A9" w14:textId="50EB2C9E"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B76DED">
        <w:rPr>
          <w:rFonts w:ascii="Helvetica Neue" w:hAnsi="Helvetica Neue"/>
          <w:color w:val="002060"/>
          <w:sz w:val="22"/>
          <w:szCs w:val="22"/>
        </w:rPr>
      </w:r>
      <w:r w:rsidR="00B76DED">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l’innovation sociale et culturelle</w:t>
      </w:r>
      <w:r w:rsidR="00F201D8">
        <w:rPr>
          <w:rFonts w:ascii="Helvetica Neue" w:hAnsi="Helvetica Neue"/>
          <w:color w:val="002060"/>
          <w:sz w:val="22"/>
          <w:szCs w:val="22"/>
        </w:rPr>
        <w:t> ;</w:t>
      </w:r>
    </w:p>
    <w:p w14:paraId="308D8AE4" w14:textId="691B8DF3"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B76DED">
        <w:rPr>
          <w:rFonts w:ascii="Helvetica Neue" w:hAnsi="Helvetica Neue"/>
          <w:color w:val="002060"/>
          <w:sz w:val="22"/>
          <w:szCs w:val="22"/>
        </w:rPr>
      </w:r>
      <w:r w:rsidR="00B76DED">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Du numérique et des nouvelles façons de produire</w:t>
      </w:r>
      <w:r w:rsidR="00F201D8">
        <w:rPr>
          <w:rFonts w:ascii="Helvetica Neue" w:hAnsi="Helvetica Neue"/>
          <w:color w:val="002060"/>
          <w:sz w:val="22"/>
          <w:szCs w:val="22"/>
        </w:rPr>
        <w:t>.</w:t>
      </w:r>
    </w:p>
    <w:p w14:paraId="41160B18" w14:textId="77777777" w:rsidR="002263C9" w:rsidRPr="0091388C" w:rsidRDefault="002263C9" w:rsidP="002263C9">
      <w:pPr>
        <w:pStyle w:val="Paragraphedeliste"/>
        <w:rPr>
          <w:rFonts w:ascii="Helvetica Neue" w:hAnsi="Helvetica Neue" w:cs="Arial"/>
          <w:color w:val="000000"/>
          <w:sz w:val="22"/>
          <w:szCs w:val="22"/>
        </w:rPr>
      </w:pPr>
    </w:p>
    <w:p w14:paraId="05B46F64" w14:textId="77777777" w:rsidR="002263C9" w:rsidRPr="00A477B9" w:rsidRDefault="002263C9" w:rsidP="00A477B9">
      <w:pPr>
        <w:pStyle w:val="Paragraphedeliste"/>
        <w:ind w:left="0"/>
        <w:rPr>
          <w:rFonts w:ascii="Helvetica Neue" w:hAnsi="Helvetica Neue" w:cs="Arial"/>
          <w:b/>
          <w:bCs/>
          <w:color w:val="000000"/>
          <w:sz w:val="22"/>
          <w:szCs w:val="22"/>
        </w:rPr>
      </w:pPr>
      <w:proofErr w:type="gramStart"/>
      <w:r w:rsidRPr="00A477B9">
        <w:rPr>
          <w:rFonts w:ascii="Helvetica Neue" w:hAnsi="Helvetica Neue" w:cs="Arial"/>
          <w:b/>
          <w:bCs/>
          <w:color w:val="000000"/>
          <w:sz w:val="22"/>
          <w:szCs w:val="22"/>
        </w:rPr>
        <w:t>OU</w:t>
      </w:r>
      <w:proofErr w:type="gramEnd"/>
    </w:p>
    <w:p w14:paraId="7621F05E" w14:textId="77777777" w:rsidR="002263C9" w:rsidRPr="0091388C" w:rsidRDefault="002263C9" w:rsidP="002263C9">
      <w:pPr>
        <w:pStyle w:val="Paragraphedeliste"/>
        <w:rPr>
          <w:rFonts w:ascii="Helvetica Neue" w:hAnsi="Helvetica Neue" w:cs="Arial"/>
          <w:color w:val="000000"/>
          <w:sz w:val="22"/>
          <w:szCs w:val="22"/>
        </w:rPr>
      </w:pPr>
    </w:p>
    <w:p w14:paraId="0F0F4A53" w14:textId="703799C0" w:rsidR="002263C9" w:rsidRPr="00581B02" w:rsidRDefault="002263C9" w:rsidP="00581B02">
      <w:pPr>
        <w:rPr>
          <w:rFonts w:ascii="Helvetica Neue" w:hAnsi="Helvetica Neue" w:cs="Arial"/>
          <w:color w:val="000000"/>
          <w:sz w:val="22"/>
          <w:szCs w:val="22"/>
        </w:rPr>
      </w:pPr>
      <w:r w:rsidRPr="00581B02">
        <w:rPr>
          <w:rFonts w:ascii="Helvetica Neue" w:hAnsi="Helvetica Neue" w:cs="Arial"/>
          <w:sz w:val="22"/>
          <w:szCs w:val="22"/>
        </w:rPr>
        <w:fldChar w:fldCharType="begin">
          <w:ffData>
            <w:name w:val=""/>
            <w:enabled/>
            <w:calcOnExit w:val="0"/>
            <w:checkBox>
              <w:sizeAuto/>
              <w:default w:val="0"/>
              <w:checked w:val="0"/>
            </w:checkBox>
          </w:ffData>
        </w:fldChar>
      </w:r>
      <w:r w:rsidRPr="00581B02">
        <w:rPr>
          <w:rFonts w:ascii="Helvetica Neue" w:hAnsi="Helvetica Neue" w:cs="Arial"/>
          <w:sz w:val="22"/>
          <w:szCs w:val="22"/>
        </w:rPr>
        <w:instrText xml:space="preserve"> FORMCHECKBOX </w:instrText>
      </w:r>
      <w:r w:rsidR="00B76DED">
        <w:rPr>
          <w:rFonts w:ascii="Helvetica Neue" w:hAnsi="Helvetica Neue" w:cs="Arial"/>
          <w:sz w:val="22"/>
          <w:szCs w:val="22"/>
        </w:rPr>
      </w:r>
      <w:r w:rsidR="00B76DED">
        <w:rPr>
          <w:rFonts w:ascii="Helvetica Neue" w:hAnsi="Helvetica Neue" w:cs="Arial"/>
          <w:sz w:val="22"/>
          <w:szCs w:val="22"/>
        </w:rPr>
        <w:fldChar w:fldCharType="separate"/>
      </w:r>
      <w:r w:rsidRPr="00581B02">
        <w:rPr>
          <w:rFonts w:ascii="Helvetica Neue" w:hAnsi="Helvetica Neue" w:cs="Arial"/>
          <w:sz w:val="22"/>
          <w:szCs w:val="22"/>
        </w:rPr>
        <w:fldChar w:fldCharType="end"/>
      </w:r>
      <w:r w:rsidR="00E7070D">
        <w:rPr>
          <w:rFonts w:ascii="Helvetica Neue" w:hAnsi="Helvetica Neue" w:cs="Arial"/>
          <w:sz w:val="22"/>
          <w:szCs w:val="22"/>
        </w:rPr>
        <w:t xml:space="preserve"> </w:t>
      </w:r>
      <w:r w:rsidR="00E7070D" w:rsidRPr="00E7070D">
        <w:rPr>
          <w:rFonts w:ascii="Helvetica Neue" w:hAnsi="Helvetica Neue" w:cs="Arial"/>
          <w:b/>
          <w:bCs/>
          <w:color w:val="F79E01"/>
          <w:sz w:val="22"/>
          <w:szCs w:val="22"/>
        </w:rPr>
        <w:t xml:space="preserve">Déploiement de projets </w:t>
      </w:r>
      <w:r w:rsidRPr="00E7070D">
        <w:rPr>
          <w:rFonts w:ascii="Helvetica Neue" w:hAnsi="Helvetica Neue" w:cs="Arial"/>
          <w:b/>
          <w:bCs/>
          <w:color w:val="F79E01"/>
          <w:sz w:val="22"/>
          <w:szCs w:val="22"/>
        </w:rPr>
        <w:t>pour remédier aux conséquences sociales et éducatives de la crise :</w:t>
      </w:r>
    </w:p>
    <w:p w14:paraId="58A31583" w14:textId="77777777" w:rsidR="002263C9" w:rsidRPr="0091388C" w:rsidRDefault="002263C9" w:rsidP="002263C9">
      <w:pPr>
        <w:pStyle w:val="Paragraphedeliste"/>
        <w:ind w:left="2127"/>
        <w:rPr>
          <w:rFonts w:ascii="Helvetica Neue" w:hAnsi="Helvetica Neue" w:cs="Arial"/>
          <w:color w:val="000000"/>
          <w:sz w:val="22"/>
          <w:szCs w:val="22"/>
        </w:rPr>
      </w:pPr>
    </w:p>
    <w:p w14:paraId="037D27BF" w14:textId="056DEECD" w:rsidR="002263C9" w:rsidRPr="003D5482" w:rsidRDefault="002263C9" w:rsidP="002263C9">
      <w:pPr>
        <w:pStyle w:val="Paragraphedeliste"/>
        <w:ind w:left="2127"/>
        <w:rPr>
          <w:rFonts w:ascii="Helvetica Neue" w:hAnsi="Helvetica Neue" w:cs="Arial"/>
          <w:color w:val="002060"/>
          <w:sz w:val="22"/>
          <w:szCs w:val="22"/>
        </w:rPr>
      </w:pPr>
      <w:r w:rsidRPr="0091388C">
        <w:rPr>
          <w:rFonts w:ascii="Helvetica Neue" w:hAnsi="Helvetica Neue" w:cs="Arial"/>
          <w:sz w:val="22"/>
          <w:szCs w:val="22"/>
        </w:rPr>
        <w:fldChar w:fldCharType="begin">
          <w:ffData>
            <w:name w:val=""/>
            <w:enabled/>
            <w:calcOnExit w:val="0"/>
            <w:checkBox>
              <w:sizeAuto/>
              <w:default w:val="0"/>
              <w:checked w:val="0"/>
            </w:checkBox>
          </w:ffData>
        </w:fldChar>
      </w:r>
      <w:r w:rsidRPr="0091388C">
        <w:rPr>
          <w:rFonts w:ascii="Helvetica Neue" w:hAnsi="Helvetica Neue" w:cs="Arial"/>
          <w:sz w:val="22"/>
          <w:szCs w:val="22"/>
        </w:rPr>
        <w:instrText xml:space="preserve"> FORMCHECKBOX </w:instrText>
      </w:r>
      <w:r w:rsidR="00B76DED">
        <w:rPr>
          <w:rFonts w:ascii="Helvetica Neue" w:hAnsi="Helvetica Neue" w:cs="Arial"/>
          <w:sz w:val="22"/>
          <w:szCs w:val="22"/>
        </w:rPr>
      </w:r>
      <w:r w:rsidR="00B76DED">
        <w:rPr>
          <w:rFonts w:ascii="Helvetica Neue" w:hAnsi="Helvetica Neue" w:cs="Arial"/>
          <w:sz w:val="22"/>
          <w:szCs w:val="22"/>
        </w:rPr>
        <w:fldChar w:fldCharType="separate"/>
      </w:r>
      <w:r w:rsidRPr="0091388C">
        <w:rPr>
          <w:rFonts w:ascii="Helvetica Neue" w:hAnsi="Helvetica Neue" w:cs="Arial"/>
          <w:sz w:val="22"/>
          <w:szCs w:val="22"/>
        </w:rPr>
        <w:fldChar w:fldCharType="end"/>
      </w:r>
      <w:r w:rsidR="003D5482">
        <w:rPr>
          <w:rFonts w:ascii="Helvetica Neue" w:hAnsi="Helvetica Neue" w:cs="Arial"/>
          <w:sz w:val="22"/>
          <w:szCs w:val="22"/>
        </w:rPr>
        <w:t xml:space="preserve"> </w:t>
      </w:r>
      <w:r w:rsidRPr="003D5482">
        <w:rPr>
          <w:rFonts w:ascii="Helvetica Neue" w:hAnsi="Helvetica Neue" w:cs="Arial"/>
          <w:color w:val="002060"/>
          <w:sz w:val="22"/>
          <w:szCs w:val="22"/>
        </w:rPr>
        <w:t>Lutte contre les violences conjugales</w:t>
      </w:r>
    </w:p>
    <w:p w14:paraId="736A861A" w14:textId="656EDA74"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B76DED">
        <w:rPr>
          <w:rFonts w:ascii="Helvetica Neue" w:hAnsi="Helvetica Neue" w:cs="Arial"/>
          <w:color w:val="002060"/>
          <w:sz w:val="22"/>
          <w:szCs w:val="22"/>
        </w:rPr>
      </w:r>
      <w:r w:rsidR="00B76DED">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Actions éducatives dont lutte contre le décrochage scolaire</w:t>
      </w:r>
    </w:p>
    <w:p w14:paraId="58A78ABB" w14:textId="68BF85E1"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B76DED">
        <w:rPr>
          <w:rFonts w:ascii="Helvetica Neue" w:hAnsi="Helvetica Neue" w:cs="Arial"/>
          <w:color w:val="002060"/>
          <w:sz w:val="22"/>
          <w:szCs w:val="22"/>
        </w:rPr>
      </w:r>
      <w:r w:rsidR="00B76DED">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Lien social</w:t>
      </w:r>
    </w:p>
    <w:p w14:paraId="2E82085E" w14:textId="167FFE9A"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B76DED">
        <w:rPr>
          <w:rFonts w:ascii="Helvetica Neue" w:hAnsi="Helvetica Neue" w:cs="Arial"/>
          <w:color w:val="002060"/>
          <w:sz w:val="22"/>
          <w:szCs w:val="22"/>
        </w:rPr>
      </w:r>
      <w:r w:rsidR="00B76DED">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Engagement citoyen</w:t>
      </w:r>
    </w:p>
    <w:p w14:paraId="4D87CF38" w14:textId="47572912"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B76DED">
        <w:rPr>
          <w:rFonts w:ascii="Helvetica Neue" w:hAnsi="Helvetica Neue" w:cs="Arial"/>
          <w:color w:val="002060"/>
          <w:sz w:val="22"/>
          <w:szCs w:val="22"/>
        </w:rPr>
      </w:r>
      <w:r w:rsidR="00B76DED">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 xml:space="preserve">Lien par le sport / culture </w:t>
      </w:r>
    </w:p>
    <w:p w14:paraId="6E2585B6" w14:textId="75CF6A2F"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B76DED">
        <w:rPr>
          <w:rFonts w:ascii="Helvetica Neue" w:hAnsi="Helvetica Neue" w:cs="Arial"/>
          <w:color w:val="002060"/>
          <w:sz w:val="22"/>
          <w:szCs w:val="22"/>
        </w:rPr>
      </w:r>
      <w:r w:rsidR="00B76DED">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Numérique</w:t>
      </w:r>
    </w:p>
    <w:p w14:paraId="30878650" w14:textId="77777777" w:rsidR="002263C9" w:rsidRPr="003D5482" w:rsidRDefault="002263C9" w:rsidP="002263C9">
      <w:pPr>
        <w:pStyle w:val="Paragraphedeliste"/>
        <w:rPr>
          <w:rFonts w:ascii="Helvetica Neue" w:hAnsi="Helvetica Neue" w:cs="Arial"/>
          <w:color w:val="002060"/>
          <w:sz w:val="22"/>
          <w:szCs w:val="22"/>
        </w:rPr>
      </w:pPr>
    </w:p>
    <w:p w14:paraId="5A3873D1" w14:textId="6E2DA2AC"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t>Autres</w:t>
      </w:r>
      <w:r w:rsidR="00E7070D" w:rsidRPr="003D5482">
        <w:rPr>
          <w:rFonts w:ascii="Helvetica Neue" w:hAnsi="Helvetica Neue" w:cs="Arial"/>
          <w:color w:val="002060"/>
          <w:sz w:val="22"/>
          <w:szCs w:val="22"/>
        </w:rPr>
        <w:t xml:space="preserve"> ……………………………………………………….</w:t>
      </w:r>
    </w:p>
    <w:p w14:paraId="42C00114" w14:textId="77777777" w:rsidR="002263C9" w:rsidRPr="0091388C" w:rsidRDefault="002263C9" w:rsidP="002263C9">
      <w:pPr>
        <w:pStyle w:val="Paragraphedeliste"/>
        <w:ind w:left="2127"/>
        <w:rPr>
          <w:rFonts w:ascii="Helvetica Neue" w:hAnsi="Helvetica Neue" w:cs="Arial"/>
          <w:color w:val="000000"/>
          <w:sz w:val="22"/>
          <w:szCs w:val="22"/>
        </w:rPr>
      </w:pPr>
    </w:p>
    <w:p w14:paraId="5AF6222C" w14:textId="77777777" w:rsidR="002263C9" w:rsidRPr="0091388C" w:rsidRDefault="002263C9" w:rsidP="002263C9">
      <w:pPr>
        <w:rPr>
          <w:rFonts w:ascii="Helvetica Neue" w:hAnsi="Helvetica Neue" w:cs="Arial"/>
          <w:color w:val="000000"/>
          <w:sz w:val="22"/>
          <w:szCs w:val="22"/>
        </w:rPr>
      </w:pPr>
    </w:p>
    <w:p w14:paraId="2F89DDE2" w14:textId="49295C08" w:rsidR="002263C9" w:rsidRPr="00D94D92" w:rsidRDefault="002263C9" w:rsidP="002263C9">
      <w:pPr>
        <w:rPr>
          <w:rFonts w:ascii="Helvetica Neue" w:hAnsi="Helvetica Neue" w:cs="Arial"/>
          <w:b/>
          <w:bCs/>
          <w:color w:val="B1C903"/>
          <w:sz w:val="22"/>
          <w:szCs w:val="22"/>
        </w:rPr>
      </w:pPr>
      <w:r w:rsidRPr="00D94D92">
        <w:rPr>
          <w:rFonts w:ascii="Helvetica Neue" w:hAnsi="Helvetica Neue" w:cs="Arial"/>
          <w:b/>
          <w:bCs/>
          <w:color w:val="B1C903"/>
          <w:sz w:val="22"/>
          <w:szCs w:val="22"/>
        </w:rPr>
        <w:t>Si vous candidatez au titre de la structuration de filières, veuillez renseigner :</w:t>
      </w:r>
      <w:r w:rsidRPr="00D94D92">
        <w:rPr>
          <w:rFonts w:ascii="Helvetica Neue" w:hAnsi="Helvetica Neue" w:cs="Arial"/>
          <w:b/>
          <w:bCs/>
          <w:color w:val="B1C903"/>
          <w:sz w:val="22"/>
          <w:szCs w:val="22"/>
        </w:rPr>
        <w:tab/>
      </w:r>
    </w:p>
    <w:p w14:paraId="5711F028" w14:textId="77777777" w:rsidR="002263C9" w:rsidRPr="00D94D92" w:rsidRDefault="002263C9" w:rsidP="00E7070D">
      <w:pPr>
        <w:pStyle w:val="Paragraphedeliste"/>
        <w:numPr>
          <w:ilvl w:val="0"/>
          <w:numId w:val="36"/>
        </w:numPr>
        <w:jc w:val="both"/>
        <w:rPr>
          <w:rFonts w:ascii="Helvetica Neue" w:hAnsi="Helvetica Neue" w:cs="Arial"/>
          <w:b/>
          <w:bCs/>
          <w:color w:val="B1C903"/>
          <w:sz w:val="22"/>
          <w:szCs w:val="22"/>
        </w:rPr>
      </w:pPr>
      <w:r w:rsidRPr="00D94D92">
        <w:rPr>
          <w:rFonts w:ascii="Helvetica Neue" w:hAnsi="Helvetica Neue" w:cs="Arial"/>
          <w:b/>
          <w:bCs/>
          <w:color w:val="B1C903"/>
          <w:sz w:val="22"/>
          <w:szCs w:val="22"/>
        </w:rPr>
        <w:t xml:space="preserve">Contexte actuel et ancrage territorial du projet : </w:t>
      </w:r>
    </w:p>
    <w:p w14:paraId="66370C31" w14:textId="77777777" w:rsidR="002263C9" w:rsidRPr="003D5482" w:rsidRDefault="002263C9" w:rsidP="002263C9">
      <w:pPr>
        <w:jc w:val="both"/>
        <w:rPr>
          <w:rFonts w:ascii="Helvetica Neue" w:hAnsi="Helvetica Neue" w:cs="Arial"/>
          <w:color w:val="002060"/>
          <w:sz w:val="22"/>
          <w:szCs w:val="22"/>
        </w:rPr>
      </w:pPr>
      <w:r w:rsidRPr="003D5482">
        <w:rPr>
          <w:rFonts w:ascii="Helvetica Neue" w:hAnsi="Helvetica Neue" w:cs="Arial"/>
          <w:color w:val="002060"/>
          <w:sz w:val="22"/>
          <w:szCs w:val="22"/>
        </w:rPr>
        <w:t xml:space="preserve">Précisez le contexte dans lequel s’inscrit le projet (historique des partenariats, </w:t>
      </w:r>
      <w:proofErr w:type="spellStart"/>
      <w:r w:rsidRPr="003D5482">
        <w:rPr>
          <w:rFonts w:ascii="Helvetica Neue" w:hAnsi="Helvetica Neue" w:cs="Arial"/>
          <w:color w:val="002060"/>
          <w:sz w:val="22"/>
          <w:szCs w:val="22"/>
        </w:rPr>
        <w:t>co</w:t>
      </w:r>
      <w:proofErr w:type="spellEnd"/>
      <w:r w:rsidRPr="003D5482">
        <w:rPr>
          <w:rFonts w:ascii="Helvetica Neue" w:hAnsi="Helvetica Neue" w:cs="Arial"/>
          <w:color w:val="002060"/>
          <w:sz w:val="22"/>
          <w:szCs w:val="22"/>
        </w:rPr>
        <w:t>-construction, actions antérieures réalisées, bilan, etc.) ainsi que vos motivations pour réaliser ce projet.</w:t>
      </w:r>
    </w:p>
    <w:p w14:paraId="68DB8F96"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A205AE3"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564B97CC"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D0B4514"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465CD2F"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07D5166"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12A8A148"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A3FF7EF"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33176F2E" w14:textId="5B8C96B1"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3B7DFA3D" w14:textId="77777777" w:rsidR="005D252D" w:rsidRPr="0091388C" w:rsidRDefault="005D252D" w:rsidP="002263C9">
      <w:pPr>
        <w:pStyle w:val="Objetducommentaire1"/>
        <w:tabs>
          <w:tab w:val="right" w:leader="dot" w:pos="9498"/>
        </w:tabs>
        <w:rPr>
          <w:rFonts w:ascii="Helvetica Neue" w:hAnsi="Helvetica Neue" w:cs="Arial"/>
          <w:b w:val="0"/>
          <w:bCs w:val="0"/>
          <w:sz w:val="22"/>
          <w:szCs w:val="22"/>
        </w:rPr>
      </w:pPr>
    </w:p>
    <w:p w14:paraId="1A066978" w14:textId="03386EA8" w:rsidR="002263C9" w:rsidRPr="00D94D92" w:rsidRDefault="002263C9" w:rsidP="00E7070D">
      <w:pPr>
        <w:pStyle w:val="Corps"/>
        <w:numPr>
          <w:ilvl w:val="0"/>
          <w:numId w:val="36"/>
        </w:numPr>
        <w:jc w:val="both"/>
        <w:rPr>
          <w:rFonts w:cs="Arial"/>
          <w:b/>
          <w:bCs/>
          <w:color w:val="B1C903"/>
        </w:rPr>
      </w:pPr>
      <w:r w:rsidRPr="00D94D92">
        <w:rPr>
          <w:rFonts w:cs="Arial"/>
          <w:b/>
          <w:bCs/>
          <w:color w:val="B1C903"/>
        </w:rPr>
        <w:t xml:space="preserve">Présentation des partenariats et des </w:t>
      </w:r>
      <w:proofErr w:type="spellStart"/>
      <w:proofErr w:type="gramStart"/>
      <w:r w:rsidRPr="00D94D92">
        <w:rPr>
          <w:rFonts w:cs="Arial"/>
          <w:b/>
          <w:bCs/>
          <w:color w:val="B1C903"/>
        </w:rPr>
        <w:t>acteur</w:t>
      </w:r>
      <w:r w:rsidR="00276DF5">
        <w:rPr>
          <w:rFonts w:cs="Arial"/>
          <w:b/>
          <w:bCs/>
          <w:color w:val="B1C903"/>
        </w:rPr>
        <w:t>.rice</w:t>
      </w:r>
      <w:proofErr w:type="gramEnd"/>
      <w:r w:rsidR="00276DF5">
        <w:rPr>
          <w:rFonts w:cs="Arial"/>
          <w:b/>
          <w:bCs/>
          <w:color w:val="B1C903"/>
        </w:rPr>
        <w:t>.</w:t>
      </w:r>
      <w:r w:rsidRPr="00D94D92">
        <w:rPr>
          <w:rFonts w:cs="Arial"/>
          <w:b/>
          <w:bCs/>
          <w:color w:val="B1C903"/>
        </w:rPr>
        <w:t>s</w:t>
      </w:r>
      <w:proofErr w:type="spellEnd"/>
      <w:r w:rsidRPr="00D94D92">
        <w:rPr>
          <w:rFonts w:cs="Arial"/>
          <w:b/>
          <w:bCs/>
          <w:color w:val="B1C903"/>
        </w:rPr>
        <w:t xml:space="preserve"> </w:t>
      </w:r>
      <w:proofErr w:type="spellStart"/>
      <w:r w:rsidRPr="00D94D92">
        <w:rPr>
          <w:rFonts w:cs="Arial"/>
          <w:b/>
          <w:bCs/>
          <w:color w:val="B1C903"/>
        </w:rPr>
        <w:t>locaux</w:t>
      </w:r>
      <w:r w:rsidR="00276DF5">
        <w:rPr>
          <w:rFonts w:cs="Arial"/>
          <w:b/>
          <w:bCs/>
          <w:color w:val="B1C903"/>
        </w:rPr>
        <w:t>.ales</w:t>
      </w:r>
      <w:proofErr w:type="spellEnd"/>
      <w:r w:rsidRPr="00D94D92">
        <w:rPr>
          <w:rFonts w:cs="Arial"/>
          <w:b/>
          <w:bCs/>
          <w:color w:val="B1C903"/>
        </w:rPr>
        <w:t xml:space="preserve"> de la filière concernée.</w:t>
      </w:r>
      <w:r w:rsidR="00E7070D" w:rsidRPr="00D94D92">
        <w:rPr>
          <w:rFonts w:cs="Arial"/>
          <w:b/>
          <w:bCs/>
          <w:color w:val="B1C903"/>
        </w:rPr>
        <w:t xml:space="preserve"> </w:t>
      </w:r>
      <w:r w:rsidRPr="00D94D92">
        <w:rPr>
          <w:rFonts w:cs="Arial"/>
          <w:b/>
          <w:bCs/>
          <w:color w:val="B1C903"/>
        </w:rPr>
        <w:t xml:space="preserve">Descriptifs des </w:t>
      </w:r>
      <w:proofErr w:type="spellStart"/>
      <w:r w:rsidRPr="00D94D92">
        <w:rPr>
          <w:rFonts w:cs="Arial"/>
          <w:b/>
          <w:bCs/>
          <w:color w:val="B1C903"/>
        </w:rPr>
        <w:t>co-</w:t>
      </w:r>
      <w:proofErr w:type="gramStart"/>
      <w:r w:rsidRPr="00D94D92">
        <w:rPr>
          <w:rFonts w:cs="Arial"/>
          <w:b/>
          <w:bCs/>
          <w:color w:val="B1C903"/>
        </w:rPr>
        <w:t>porteur</w:t>
      </w:r>
      <w:r w:rsidR="00276DF5">
        <w:rPr>
          <w:rFonts w:cs="Arial"/>
          <w:b/>
          <w:bCs/>
          <w:color w:val="B1C903"/>
        </w:rPr>
        <w:t>.euse</w:t>
      </w:r>
      <w:proofErr w:type="gramEnd"/>
      <w:r w:rsidR="00276DF5">
        <w:rPr>
          <w:rFonts w:cs="Arial"/>
          <w:b/>
          <w:bCs/>
          <w:color w:val="B1C903"/>
        </w:rPr>
        <w:t>.</w:t>
      </w:r>
      <w:r w:rsidRPr="00D94D92">
        <w:rPr>
          <w:rFonts w:cs="Arial"/>
          <w:b/>
          <w:bCs/>
          <w:color w:val="B1C903"/>
        </w:rPr>
        <w:t>s</w:t>
      </w:r>
      <w:proofErr w:type="spellEnd"/>
      <w:r w:rsidRPr="00D94D92">
        <w:rPr>
          <w:rFonts w:cs="Arial"/>
          <w:b/>
          <w:bCs/>
          <w:color w:val="B1C903"/>
        </w:rPr>
        <w:t xml:space="preserve"> d’ores et déjà impliqués.</w:t>
      </w:r>
    </w:p>
    <w:p w14:paraId="7D8A524A"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3E83EC06"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60287DB"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0A22C90F"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387F886"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2560FBC"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AA67E3A"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0457C97"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4C9A111"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1273DFE7" w14:textId="77777777" w:rsidR="002263C9" w:rsidRPr="0091388C" w:rsidRDefault="002263C9" w:rsidP="00A477B9">
      <w:pPr>
        <w:pStyle w:val="Corps"/>
        <w:jc w:val="both"/>
        <w:rPr>
          <w:rFonts w:cs="Arial"/>
        </w:rPr>
      </w:pPr>
    </w:p>
    <w:p w14:paraId="026153DD" w14:textId="77777777" w:rsidR="002263C9" w:rsidRPr="0091388C" w:rsidRDefault="002263C9" w:rsidP="002263C9">
      <w:pPr>
        <w:pStyle w:val="Corps"/>
        <w:jc w:val="both"/>
        <w:rPr>
          <w:rFonts w:cs="Arial"/>
        </w:rPr>
      </w:pPr>
    </w:p>
    <w:p w14:paraId="6ADAFD4B" w14:textId="0B9F0AC7" w:rsidR="002263C9" w:rsidRPr="00D94D92" w:rsidRDefault="002263C9" w:rsidP="00E7070D">
      <w:pPr>
        <w:pStyle w:val="Corps"/>
        <w:numPr>
          <w:ilvl w:val="0"/>
          <w:numId w:val="36"/>
        </w:numPr>
        <w:jc w:val="both"/>
        <w:rPr>
          <w:rFonts w:cs="Arial"/>
          <w:b/>
          <w:bCs/>
          <w:color w:val="B1C903"/>
        </w:rPr>
      </w:pPr>
      <w:r w:rsidRPr="00D94D92">
        <w:rPr>
          <w:rFonts w:cs="Arial"/>
          <w:b/>
          <w:bCs/>
          <w:color w:val="B1C903"/>
        </w:rPr>
        <w:t xml:space="preserve">Définition du plan de développement en lien avec les initiatives d’autres </w:t>
      </w:r>
      <w:proofErr w:type="spellStart"/>
      <w:proofErr w:type="gramStart"/>
      <w:r w:rsidR="00276DF5" w:rsidRPr="00D94D92">
        <w:rPr>
          <w:rFonts w:cs="Arial"/>
          <w:b/>
          <w:bCs/>
          <w:color w:val="B1C903"/>
        </w:rPr>
        <w:t>acteur</w:t>
      </w:r>
      <w:r w:rsidR="00276DF5">
        <w:rPr>
          <w:rFonts w:cs="Arial"/>
          <w:b/>
          <w:bCs/>
          <w:color w:val="B1C903"/>
        </w:rPr>
        <w:t>.rice</w:t>
      </w:r>
      <w:proofErr w:type="gramEnd"/>
      <w:r w:rsidR="00276DF5">
        <w:rPr>
          <w:rFonts w:cs="Arial"/>
          <w:b/>
          <w:bCs/>
          <w:color w:val="B1C903"/>
        </w:rPr>
        <w:t>.</w:t>
      </w:r>
      <w:r w:rsidR="00276DF5" w:rsidRPr="00D94D92">
        <w:rPr>
          <w:rFonts w:cs="Arial"/>
          <w:b/>
          <w:bCs/>
          <w:color w:val="B1C903"/>
        </w:rPr>
        <w:t>s</w:t>
      </w:r>
      <w:proofErr w:type="spellEnd"/>
      <w:r w:rsidR="00276DF5" w:rsidRPr="00D94D92">
        <w:rPr>
          <w:rFonts w:cs="Arial"/>
          <w:b/>
          <w:bCs/>
          <w:color w:val="B1C903"/>
        </w:rPr>
        <w:t xml:space="preserve"> </w:t>
      </w:r>
      <w:proofErr w:type="spellStart"/>
      <w:r w:rsidR="00276DF5" w:rsidRPr="00D94D92">
        <w:rPr>
          <w:rFonts w:cs="Arial"/>
          <w:b/>
          <w:bCs/>
          <w:color w:val="B1C903"/>
        </w:rPr>
        <w:t>locaux</w:t>
      </w:r>
      <w:r w:rsidR="00276DF5">
        <w:rPr>
          <w:rFonts w:cs="Arial"/>
          <w:b/>
          <w:bCs/>
          <w:color w:val="B1C903"/>
        </w:rPr>
        <w:t>.ales</w:t>
      </w:r>
      <w:proofErr w:type="spellEnd"/>
      <w:r w:rsidR="00276DF5" w:rsidRPr="00D94D92">
        <w:rPr>
          <w:rFonts w:cs="Arial"/>
          <w:b/>
          <w:bCs/>
          <w:color w:val="B1C903"/>
        </w:rPr>
        <w:t xml:space="preserve"> </w:t>
      </w:r>
      <w:r w:rsidRPr="00D94D92">
        <w:rPr>
          <w:rFonts w:cs="Arial"/>
          <w:b/>
          <w:bCs/>
          <w:color w:val="B1C903"/>
        </w:rPr>
        <w:t xml:space="preserve">et/ou nationaux </w:t>
      </w:r>
    </w:p>
    <w:p w14:paraId="5A205225"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4FC3474"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A7505E7"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6705EDC"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FF40626"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5F9CACC1"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189C56DC"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0BCFB3B"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CFEE0F3"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E340AB0" w14:textId="77777777" w:rsidR="002263C9" w:rsidRPr="0091388C" w:rsidRDefault="002263C9" w:rsidP="002263C9">
      <w:pPr>
        <w:jc w:val="both"/>
        <w:rPr>
          <w:rFonts w:ascii="Helvetica Neue" w:hAnsi="Helvetica Neue" w:cs="Arial"/>
          <w:color w:val="000000"/>
          <w:sz w:val="22"/>
          <w:szCs w:val="22"/>
        </w:rPr>
      </w:pPr>
    </w:p>
    <w:p w14:paraId="5D8AF267" w14:textId="7F5D0EEB" w:rsidR="002263C9" w:rsidRPr="00D94D92" w:rsidRDefault="002263C9" w:rsidP="00E7070D">
      <w:pPr>
        <w:pStyle w:val="Paragraphedeliste"/>
        <w:numPr>
          <w:ilvl w:val="0"/>
          <w:numId w:val="36"/>
        </w:numPr>
        <w:jc w:val="both"/>
        <w:rPr>
          <w:rFonts w:ascii="Helvetica Neue" w:hAnsi="Helvetica Neue" w:cs="Arial"/>
          <w:b/>
          <w:bCs/>
          <w:color w:val="B1C903"/>
          <w:sz w:val="22"/>
          <w:szCs w:val="22"/>
        </w:rPr>
      </w:pPr>
      <w:r w:rsidRPr="00D94D92">
        <w:rPr>
          <w:rFonts w:ascii="Helvetica Neue" w:hAnsi="Helvetica Neue" w:cs="Arial"/>
          <w:b/>
          <w:bCs/>
          <w:color w:val="B1C903"/>
          <w:sz w:val="22"/>
          <w:szCs w:val="22"/>
        </w:rPr>
        <w:t>Descriptif du modèle économique et/ou de développement en prenant en compte les items suivants :</w:t>
      </w:r>
    </w:p>
    <w:p w14:paraId="30124E19" w14:textId="77777777" w:rsidR="00E7070D" w:rsidRPr="003D5482" w:rsidRDefault="00E7070D" w:rsidP="00E7070D">
      <w:pPr>
        <w:pStyle w:val="Paragraphedeliste"/>
        <w:ind w:left="1080"/>
        <w:jc w:val="both"/>
        <w:rPr>
          <w:rFonts w:ascii="Helvetica Neue" w:hAnsi="Helvetica Neue" w:cs="Arial"/>
          <w:color w:val="002060"/>
          <w:sz w:val="22"/>
          <w:szCs w:val="22"/>
        </w:rPr>
      </w:pPr>
    </w:p>
    <w:p w14:paraId="36824BFC" w14:textId="1530B45F" w:rsidR="002263C9" w:rsidRDefault="002263C9" w:rsidP="00E7070D">
      <w:pPr>
        <w:pStyle w:val="Paragraphedeliste"/>
        <w:numPr>
          <w:ilvl w:val="0"/>
          <w:numId w:val="38"/>
        </w:numPr>
        <w:jc w:val="both"/>
        <w:rPr>
          <w:rFonts w:ascii="Helvetica Neue" w:hAnsi="Helvetica Neue" w:cs="Arial"/>
          <w:color w:val="002060"/>
          <w:sz w:val="22"/>
          <w:szCs w:val="22"/>
        </w:rPr>
      </w:pPr>
      <w:r w:rsidRPr="003D5482">
        <w:rPr>
          <w:rFonts w:ascii="Helvetica Neue" w:hAnsi="Helvetica Neue" w:cs="Arial"/>
          <w:color w:val="002060"/>
          <w:sz w:val="22"/>
          <w:szCs w:val="22"/>
        </w:rPr>
        <w:t xml:space="preserve">Création d’emploi pour la structure ? La filière ? </w:t>
      </w:r>
    </w:p>
    <w:p w14:paraId="6520BCAC" w14:textId="77777777" w:rsidR="00A477B9" w:rsidRPr="003D5482" w:rsidRDefault="00A477B9" w:rsidP="00A477B9">
      <w:pPr>
        <w:pStyle w:val="Objetducommentaire1"/>
        <w:tabs>
          <w:tab w:val="right" w:leader="dot" w:pos="9498"/>
        </w:tabs>
        <w:rPr>
          <w:ins w:id="12" w:author="Poulaillon" w:date="2020-07-01T17:52:00Z"/>
          <w:rFonts w:ascii="Helvetica Neue" w:hAnsi="Helvetica Neue" w:cs="Arial"/>
          <w:b w:val="0"/>
          <w:bCs w:val="0"/>
          <w:color w:val="222D62"/>
          <w:sz w:val="22"/>
          <w:szCs w:val="22"/>
        </w:rPr>
      </w:pPr>
      <w:ins w:id="13" w:author="Poulaillon" w:date="2020-07-01T17:52:00Z">
        <w:r w:rsidRPr="003D5482">
          <w:rPr>
            <w:rFonts w:ascii="Helvetica Neue" w:hAnsi="Helvetica Neue" w:cs="Arial"/>
            <w:b w:val="0"/>
            <w:bCs w:val="0"/>
            <w:color w:val="222D62"/>
            <w:sz w:val="22"/>
            <w:szCs w:val="22"/>
          </w:rPr>
          <w:tab/>
        </w:r>
      </w:ins>
    </w:p>
    <w:p w14:paraId="33F2F8B0" w14:textId="77777777" w:rsidR="00A477B9" w:rsidRPr="003D5482" w:rsidRDefault="00A477B9" w:rsidP="00A477B9">
      <w:pPr>
        <w:pStyle w:val="Objetducommentaire1"/>
        <w:tabs>
          <w:tab w:val="right" w:leader="dot" w:pos="9498"/>
        </w:tabs>
        <w:rPr>
          <w:ins w:id="14" w:author="Poulaillon" w:date="2020-07-01T17:52:00Z"/>
          <w:rFonts w:ascii="Helvetica Neue" w:hAnsi="Helvetica Neue" w:cs="Arial"/>
          <w:b w:val="0"/>
          <w:bCs w:val="0"/>
          <w:color w:val="222D62"/>
          <w:sz w:val="22"/>
          <w:szCs w:val="22"/>
        </w:rPr>
      </w:pPr>
      <w:ins w:id="15" w:author="Poulaillon" w:date="2020-07-01T17:52:00Z">
        <w:r w:rsidRPr="003D5482">
          <w:rPr>
            <w:rFonts w:ascii="Helvetica Neue" w:hAnsi="Helvetica Neue" w:cs="Arial"/>
            <w:b w:val="0"/>
            <w:bCs w:val="0"/>
            <w:color w:val="222D62"/>
            <w:sz w:val="22"/>
            <w:szCs w:val="22"/>
          </w:rPr>
          <w:tab/>
        </w:r>
      </w:ins>
    </w:p>
    <w:p w14:paraId="0B3B487D" w14:textId="77777777" w:rsidR="00A477B9" w:rsidRPr="003D5482" w:rsidRDefault="00A477B9" w:rsidP="00A477B9">
      <w:pPr>
        <w:pStyle w:val="Objetducommentaire1"/>
        <w:tabs>
          <w:tab w:val="right" w:leader="dot" w:pos="9498"/>
        </w:tabs>
        <w:rPr>
          <w:ins w:id="16" w:author="Poulaillon" w:date="2020-07-01T17:52:00Z"/>
          <w:rFonts w:ascii="Helvetica Neue" w:hAnsi="Helvetica Neue" w:cs="Arial"/>
          <w:b w:val="0"/>
          <w:bCs w:val="0"/>
          <w:color w:val="222D62"/>
          <w:sz w:val="22"/>
          <w:szCs w:val="22"/>
        </w:rPr>
      </w:pPr>
      <w:ins w:id="17" w:author="Poulaillon" w:date="2020-07-01T17:52:00Z">
        <w:r w:rsidRPr="003D5482">
          <w:rPr>
            <w:rFonts w:ascii="Helvetica Neue" w:hAnsi="Helvetica Neue" w:cs="Arial"/>
            <w:b w:val="0"/>
            <w:bCs w:val="0"/>
            <w:color w:val="222D62"/>
            <w:sz w:val="22"/>
            <w:szCs w:val="22"/>
          </w:rPr>
          <w:lastRenderedPageBreak/>
          <w:tab/>
        </w:r>
      </w:ins>
    </w:p>
    <w:p w14:paraId="7C58A0FF" w14:textId="77777777" w:rsidR="00A477B9" w:rsidRPr="003D5482" w:rsidRDefault="00A477B9" w:rsidP="00A477B9">
      <w:pPr>
        <w:pStyle w:val="Objetducommentaire1"/>
        <w:tabs>
          <w:tab w:val="right" w:leader="dot" w:pos="9498"/>
        </w:tabs>
        <w:rPr>
          <w:ins w:id="18" w:author="Poulaillon" w:date="2020-07-01T17:52:00Z"/>
          <w:rFonts w:ascii="Helvetica Neue" w:hAnsi="Helvetica Neue" w:cs="Arial"/>
          <w:b w:val="0"/>
          <w:bCs w:val="0"/>
          <w:color w:val="222D62"/>
          <w:sz w:val="22"/>
          <w:szCs w:val="22"/>
        </w:rPr>
      </w:pPr>
      <w:ins w:id="19" w:author="Poulaillon" w:date="2020-07-01T17:52:00Z">
        <w:r w:rsidRPr="003D5482">
          <w:rPr>
            <w:rFonts w:ascii="Helvetica Neue" w:hAnsi="Helvetica Neue" w:cs="Arial"/>
            <w:b w:val="0"/>
            <w:bCs w:val="0"/>
            <w:color w:val="222D62"/>
            <w:sz w:val="22"/>
            <w:szCs w:val="22"/>
          </w:rPr>
          <w:tab/>
        </w:r>
      </w:ins>
    </w:p>
    <w:p w14:paraId="08846AEB" w14:textId="77777777" w:rsidR="00A477B9" w:rsidRPr="00A477B9" w:rsidRDefault="00A477B9" w:rsidP="00A477B9">
      <w:pPr>
        <w:jc w:val="both"/>
        <w:rPr>
          <w:rFonts w:ascii="Helvetica Neue" w:hAnsi="Helvetica Neue" w:cs="Arial"/>
          <w:color w:val="002060"/>
          <w:sz w:val="22"/>
          <w:szCs w:val="22"/>
        </w:rPr>
      </w:pPr>
    </w:p>
    <w:p w14:paraId="3FA9D1F9" w14:textId="263291B1" w:rsidR="002263C9" w:rsidRDefault="002263C9" w:rsidP="00E7070D">
      <w:pPr>
        <w:pStyle w:val="Paragraphedeliste"/>
        <w:numPr>
          <w:ilvl w:val="0"/>
          <w:numId w:val="38"/>
        </w:numPr>
        <w:jc w:val="both"/>
        <w:rPr>
          <w:rFonts w:ascii="Helvetica Neue" w:hAnsi="Helvetica Neue" w:cs="Arial"/>
          <w:color w:val="002060"/>
          <w:sz w:val="22"/>
          <w:szCs w:val="22"/>
        </w:rPr>
      </w:pPr>
      <w:ins w:id="20" w:author="Poulaillon" w:date="2020-07-01T17:51:00Z">
        <w:r w:rsidRPr="003D5482">
          <w:rPr>
            <w:rFonts w:ascii="Helvetica Neue" w:hAnsi="Helvetica Neue" w:cs="Arial"/>
            <w:color w:val="002060"/>
            <w:sz w:val="22"/>
            <w:szCs w:val="22"/>
          </w:rPr>
          <w:t>A</w:t>
        </w:r>
      </w:ins>
      <w:del w:id="21" w:author="Poulaillon" w:date="2020-07-01T17:51:00Z">
        <w:r w:rsidRPr="003D5482" w:rsidDel="00D17E8C">
          <w:rPr>
            <w:rFonts w:ascii="Helvetica Neue" w:hAnsi="Helvetica Neue" w:cs="Arial"/>
            <w:color w:val="002060"/>
            <w:sz w:val="22"/>
            <w:szCs w:val="22"/>
          </w:rPr>
          <w:delText>Si oui, a</w:delText>
        </w:r>
      </w:del>
      <w:r w:rsidRPr="003D5482">
        <w:rPr>
          <w:rFonts w:ascii="Helvetica Neue" w:hAnsi="Helvetica Neue" w:cs="Arial"/>
          <w:color w:val="002060"/>
          <w:sz w:val="22"/>
          <w:szCs w:val="22"/>
        </w:rPr>
        <w:t xml:space="preserve">ccessibilité </w:t>
      </w:r>
      <w:ins w:id="22" w:author="Poulaillon" w:date="2020-07-01T17:51:00Z">
        <w:r w:rsidRPr="003D5482">
          <w:rPr>
            <w:rFonts w:ascii="Helvetica Neue" w:hAnsi="Helvetica Neue" w:cs="Arial"/>
            <w:color w:val="002060"/>
            <w:sz w:val="22"/>
            <w:szCs w:val="22"/>
          </w:rPr>
          <w:t xml:space="preserve">et/ou </w:t>
        </w:r>
      </w:ins>
      <w:del w:id="23" w:author="Poulaillon" w:date="2020-07-01T17:51:00Z">
        <w:r w:rsidRPr="003D5482" w:rsidDel="00D17E8C">
          <w:rPr>
            <w:rFonts w:ascii="Helvetica Neue" w:hAnsi="Helvetica Neue" w:cs="Arial"/>
            <w:color w:val="002060"/>
            <w:sz w:val="22"/>
            <w:szCs w:val="22"/>
          </w:rPr>
          <w:delText xml:space="preserve">/ </w:delText>
        </w:r>
      </w:del>
      <w:r w:rsidRPr="003D5482">
        <w:rPr>
          <w:rFonts w:ascii="Helvetica Neue" w:hAnsi="Helvetica Neue" w:cs="Arial"/>
          <w:color w:val="002060"/>
          <w:sz w:val="22"/>
          <w:szCs w:val="22"/>
        </w:rPr>
        <w:t xml:space="preserve">priorité de ces emplois aux </w:t>
      </w:r>
      <w:proofErr w:type="spellStart"/>
      <w:r w:rsidRPr="003D5482">
        <w:rPr>
          <w:rFonts w:ascii="Helvetica Neue" w:hAnsi="Helvetica Neue" w:cs="Arial"/>
          <w:color w:val="002060"/>
          <w:sz w:val="22"/>
          <w:szCs w:val="22"/>
        </w:rPr>
        <w:t>habitant</w:t>
      </w:r>
      <w:r w:rsidR="004B0EB8">
        <w:rPr>
          <w:rFonts w:ascii="Helvetica Neue" w:hAnsi="Helvetica Neue" w:cs="Arial"/>
          <w:color w:val="002060"/>
          <w:sz w:val="22"/>
          <w:szCs w:val="22"/>
        </w:rPr>
        <w:t>.</w:t>
      </w:r>
      <w:proofErr w:type="gramStart"/>
      <w:r w:rsidR="004B0EB8">
        <w:rPr>
          <w:rFonts w:ascii="Helvetica Neue" w:hAnsi="Helvetica Neue" w:cs="Arial"/>
          <w:color w:val="002060"/>
          <w:sz w:val="22"/>
          <w:szCs w:val="22"/>
        </w:rPr>
        <w:t>e.</w:t>
      </w:r>
      <w:r w:rsidRPr="003D5482">
        <w:rPr>
          <w:rFonts w:ascii="Helvetica Neue" w:hAnsi="Helvetica Neue" w:cs="Arial"/>
          <w:color w:val="002060"/>
          <w:sz w:val="22"/>
          <w:szCs w:val="22"/>
        </w:rPr>
        <w:t>s</w:t>
      </w:r>
      <w:proofErr w:type="spellEnd"/>
      <w:proofErr w:type="gramEnd"/>
      <w:r w:rsidRPr="003D5482">
        <w:rPr>
          <w:rFonts w:ascii="Helvetica Neue" w:hAnsi="Helvetica Neue" w:cs="Arial"/>
          <w:color w:val="002060"/>
          <w:sz w:val="22"/>
          <w:szCs w:val="22"/>
        </w:rPr>
        <w:t xml:space="preserve"> de SSD </w:t>
      </w:r>
      <w:del w:id="24" w:author="Poulaillon" w:date="2020-07-01T17:51:00Z">
        <w:r w:rsidRPr="003D5482" w:rsidDel="00D17E8C">
          <w:rPr>
            <w:rFonts w:ascii="Helvetica Neue" w:hAnsi="Helvetica Neue" w:cs="Arial"/>
            <w:color w:val="002060"/>
            <w:sz w:val="22"/>
            <w:szCs w:val="22"/>
          </w:rPr>
          <w:delText>?</w:delText>
        </w:r>
      </w:del>
    </w:p>
    <w:p w14:paraId="4C57AF99" w14:textId="77777777" w:rsidR="00A477B9" w:rsidRPr="003D5482" w:rsidRDefault="00A477B9" w:rsidP="00A477B9">
      <w:pPr>
        <w:pStyle w:val="Objetducommentaire1"/>
        <w:tabs>
          <w:tab w:val="right" w:leader="dot" w:pos="9498"/>
        </w:tabs>
        <w:rPr>
          <w:ins w:id="25" w:author="Poulaillon" w:date="2020-07-01T17:52:00Z"/>
          <w:rFonts w:ascii="Helvetica Neue" w:hAnsi="Helvetica Neue" w:cs="Arial"/>
          <w:b w:val="0"/>
          <w:bCs w:val="0"/>
          <w:color w:val="222D62"/>
          <w:sz w:val="22"/>
          <w:szCs w:val="22"/>
        </w:rPr>
      </w:pPr>
      <w:ins w:id="26" w:author="Poulaillon" w:date="2020-07-01T17:52:00Z">
        <w:r w:rsidRPr="003D5482">
          <w:rPr>
            <w:rFonts w:ascii="Helvetica Neue" w:hAnsi="Helvetica Neue" w:cs="Arial"/>
            <w:b w:val="0"/>
            <w:bCs w:val="0"/>
            <w:color w:val="222D62"/>
            <w:sz w:val="22"/>
            <w:szCs w:val="22"/>
          </w:rPr>
          <w:tab/>
        </w:r>
      </w:ins>
    </w:p>
    <w:p w14:paraId="5AF85B9E" w14:textId="77777777" w:rsidR="00A477B9" w:rsidRPr="003D5482" w:rsidRDefault="00A477B9" w:rsidP="00A477B9">
      <w:pPr>
        <w:pStyle w:val="Objetducommentaire1"/>
        <w:tabs>
          <w:tab w:val="right" w:leader="dot" w:pos="9498"/>
        </w:tabs>
        <w:rPr>
          <w:ins w:id="27" w:author="Poulaillon" w:date="2020-07-01T17:52:00Z"/>
          <w:rFonts w:ascii="Helvetica Neue" w:hAnsi="Helvetica Neue" w:cs="Arial"/>
          <w:b w:val="0"/>
          <w:bCs w:val="0"/>
          <w:color w:val="222D62"/>
          <w:sz w:val="22"/>
          <w:szCs w:val="22"/>
        </w:rPr>
      </w:pPr>
      <w:ins w:id="28" w:author="Poulaillon" w:date="2020-07-01T17:52:00Z">
        <w:r w:rsidRPr="003D5482">
          <w:rPr>
            <w:rFonts w:ascii="Helvetica Neue" w:hAnsi="Helvetica Neue" w:cs="Arial"/>
            <w:b w:val="0"/>
            <w:bCs w:val="0"/>
            <w:color w:val="222D62"/>
            <w:sz w:val="22"/>
            <w:szCs w:val="22"/>
          </w:rPr>
          <w:tab/>
        </w:r>
      </w:ins>
    </w:p>
    <w:p w14:paraId="04DFB0D7" w14:textId="77777777" w:rsidR="00A477B9" w:rsidRPr="003D5482" w:rsidRDefault="00A477B9" w:rsidP="00A477B9">
      <w:pPr>
        <w:pStyle w:val="Objetducommentaire1"/>
        <w:tabs>
          <w:tab w:val="right" w:leader="dot" w:pos="9498"/>
        </w:tabs>
        <w:rPr>
          <w:ins w:id="29" w:author="Poulaillon" w:date="2020-07-01T17:52:00Z"/>
          <w:rFonts w:ascii="Helvetica Neue" w:hAnsi="Helvetica Neue" w:cs="Arial"/>
          <w:b w:val="0"/>
          <w:bCs w:val="0"/>
          <w:color w:val="222D62"/>
          <w:sz w:val="22"/>
          <w:szCs w:val="22"/>
        </w:rPr>
      </w:pPr>
      <w:ins w:id="30" w:author="Poulaillon" w:date="2020-07-01T17:52:00Z">
        <w:r w:rsidRPr="003D5482">
          <w:rPr>
            <w:rFonts w:ascii="Helvetica Neue" w:hAnsi="Helvetica Neue" w:cs="Arial"/>
            <w:b w:val="0"/>
            <w:bCs w:val="0"/>
            <w:color w:val="222D62"/>
            <w:sz w:val="22"/>
            <w:szCs w:val="22"/>
          </w:rPr>
          <w:tab/>
        </w:r>
      </w:ins>
    </w:p>
    <w:p w14:paraId="148FE5ED" w14:textId="77777777" w:rsidR="00A477B9" w:rsidRPr="003D5482" w:rsidRDefault="00A477B9" w:rsidP="00A477B9">
      <w:pPr>
        <w:pStyle w:val="Objetducommentaire1"/>
        <w:tabs>
          <w:tab w:val="right" w:leader="dot" w:pos="9498"/>
        </w:tabs>
        <w:rPr>
          <w:ins w:id="31" w:author="Poulaillon" w:date="2020-07-01T17:52:00Z"/>
          <w:rFonts w:ascii="Helvetica Neue" w:hAnsi="Helvetica Neue" w:cs="Arial"/>
          <w:b w:val="0"/>
          <w:bCs w:val="0"/>
          <w:color w:val="222D62"/>
          <w:sz w:val="22"/>
          <w:szCs w:val="22"/>
        </w:rPr>
      </w:pPr>
      <w:ins w:id="32" w:author="Poulaillon" w:date="2020-07-01T17:52:00Z">
        <w:r w:rsidRPr="003D5482">
          <w:rPr>
            <w:rFonts w:ascii="Helvetica Neue" w:hAnsi="Helvetica Neue" w:cs="Arial"/>
            <w:b w:val="0"/>
            <w:bCs w:val="0"/>
            <w:color w:val="222D62"/>
            <w:sz w:val="22"/>
            <w:szCs w:val="22"/>
          </w:rPr>
          <w:tab/>
        </w:r>
      </w:ins>
    </w:p>
    <w:p w14:paraId="3823B15B" w14:textId="77777777" w:rsidR="00A477B9" w:rsidRPr="00A477B9" w:rsidRDefault="00A477B9" w:rsidP="00A477B9">
      <w:pPr>
        <w:jc w:val="both"/>
        <w:rPr>
          <w:ins w:id="33" w:author="Poulaillon" w:date="2020-07-01T17:50:00Z"/>
          <w:rFonts w:ascii="Helvetica Neue" w:hAnsi="Helvetica Neue" w:cs="Arial"/>
          <w:color w:val="002060"/>
          <w:sz w:val="22"/>
          <w:szCs w:val="22"/>
        </w:rPr>
      </w:pPr>
    </w:p>
    <w:p w14:paraId="70E9059C" w14:textId="298B1000" w:rsidR="002263C9" w:rsidRPr="003D5482" w:rsidRDefault="002263C9" w:rsidP="00E7070D">
      <w:pPr>
        <w:pStyle w:val="Paragraphedeliste"/>
        <w:numPr>
          <w:ilvl w:val="0"/>
          <w:numId w:val="38"/>
        </w:numPr>
        <w:jc w:val="both"/>
        <w:rPr>
          <w:ins w:id="34" w:author="Poulaillon" w:date="2020-07-01T17:52:00Z"/>
          <w:rFonts w:ascii="Helvetica Neue" w:hAnsi="Helvetica Neue" w:cs="Arial"/>
          <w:color w:val="002060"/>
          <w:sz w:val="22"/>
          <w:szCs w:val="22"/>
        </w:rPr>
      </w:pPr>
      <w:ins w:id="35" w:author="Poulaillon" w:date="2020-07-01T17:51:00Z">
        <w:r w:rsidRPr="003D5482">
          <w:rPr>
            <w:rFonts w:ascii="Helvetica Neue" w:hAnsi="Helvetica Neue" w:cs="Arial"/>
            <w:color w:val="002060"/>
            <w:sz w:val="22"/>
            <w:szCs w:val="22"/>
          </w:rPr>
          <w:t>L</w:t>
        </w:r>
      </w:ins>
      <w:ins w:id="36" w:author="Anne sophie Casteigt" w:date="2020-06-29T20:33:00Z">
        <w:del w:id="37" w:author="Poulaillon" w:date="2020-07-01T17:51:00Z">
          <w:r w:rsidRPr="003D5482" w:rsidDel="00D17E8C">
            <w:rPr>
              <w:rFonts w:ascii="Helvetica Neue" w:hAnsi="Helvetica Neue" w:cs="Arial"/>
              <w:color w:val="002060"/>
              <w:sz w:val="22"/>
              <w:szCs w:val="22"/>
            </w:rPr>
            <w:delText xml:space="preserve"> Des l</w:delText>
          </w:r>
        </w:del>
        <w:r w:rsidRPr="003D5482">
          <w:rPr>
            <w:rFonts w:ascii="Helvetica Neue" w:hAnsi="Helvetica Neue" w:cs="Arial"/>
            <w:color w:val="002060"/>
            <w:sz w:val="22"/>
            <w:szCs w:val="22"/>
          </w:rPr>
          <w:t xml:space="preserve">iens avec les </w:t>
        </w:r>
        <w:proofErr w:type="spellStart"/>
        <w:proofErr w:type="gramStart"/>
        <w:r w:rsidRPr="003D5482">
          <w:rPr>
            <w:rFonts w:ascii="Helvetica Neue" w:hAnsi="Helvetica Neue" w:cs="Arial"/>
            <w:color w:val="002060"/>
            <w:sz w:val="22"/>
            <w:szCs w:val="22"/>
          </w:rPr>
          <w:t>acteur</w:t>
        </w:r>
      </w:ins>
      <w:r w:rsidR="004B0EB8">
        <w:rPr>
          <w:rFonts w:ascii="Helvetica Neue" w:hAnsi="Helvetica Neue" w:cs="Arial"/>
          <w:color w:val="002060"/>
          <w:sz w:val="22"/>
          <w:szCs w:val="22"/>
        </w:rPr>
        <w:t>.rices</w:t>
      </w:r>
      <w:proofErr w:type="gramEnd"/>
      <w:r w:rsidR="004B0EB8">
        <w:rPr>
          <w:rFonts w:ascii="Helvetica Neue" w:hAnsi="Helvetica Neue" w:cs="Arial"/>
          <w:color w:val="002060"/>
          <w:sz w:val="22"/>
          <w:szCs w:val="22"/>
        </w:rPr>
        <w:t>.</w:t>
      </w:r>
      <w:ins w:id="38" w:author="Anne sophie Casteigt" w:date="2020-06-29T20:33:00Z">
        <w:r w:rsidRPr="003D5482">
          <w:rPr>
            <w:rFonts w:ascii="Helvetica Neue" w:hAnsi="Helvetica Neue" w:cs="Arial"/>
            <w:color w:val="002060"/>
            <w:sz w:val="22"/>
            <w:szCs w:val="22"/>
          </w:rPr>
          <w:t>s</w:t>
        </w:r>
        <w:proofErr w:type="spellEnd"/>
        <w:r w:rsidRPr="003D5482">
          <w:rPr>
            <w:rFonts w:ascii="Helvetica Neue" w:hAnsi="Helvetica Neue" w:cs="Arial"/>
            <w:color w:val="002060"/>
            <w:sz w:val="22"/>
            <w:szCs w:val="22"/>
          </w:rPr>
          <w:t xml:space="preserve"> de la formation ou de l’inclusion </w:t>
        </w:r>
        <w:del w:id="39" w:author="Poulaillon" w:date="2020-07-01T17:52:00Z">
          <w:r w:rsidRPr="003D5482" w:rsidDel="00D17E8C">
            <w:rPr>
              <w:rFonts w:ascii="Helvetica Neue" w:hAnsi="Helvetica Neue" w:cs="Arial"/>
              <w:color w:val="002060"/>
              <w:sz w:val="22"/>
              <w:szCs w:val="22"/>
            </w:rPr>
            <w:delText>sont-ils prévus ?</w:delText>
          </w:r>
        </w:del>
      </w:ins>
    </w:p>
    <w:p w14:paraId="36892ECE" w14:textId="77777777" w:rsidR="002263C9" w:rsidRPr="003D5482" w:rsidRDefault="002263C9" w:rsidP="002263C9">
      <w:pPr>
        <w:jc w:val="both"/>
        <w:rPr>
          <w:ins w:id="40" w:author="Poulaillon" w:date="2020-07-01T17:52:00Z"/>
          <w:rFonts w:ascii="Helvetica Neue" w:hAnsi="Helvetica Neue" w:cs="Arial"/>
          <w:color w:val="002060"/>
          <w:sz w:val="22"/>
          <w:szCs w:val="22"/>
        </w:rPr>
      </w:pPr>
    </w:p>
    <w:p w14:paraId="47D55580" w14:textId="77777777" w:rsidR="002263C9" w:rsidRPr="003D5482" w:rsidRDefault="002263C9" w:rsidP="002263C9">
      <w:pPr>
        <w:pStyle w:val="Objetducommentaire1"/>
        <w:tabs>
          <w:tab w:val="right" w:leader="dot" w:pos="9498"/>
        </w:tabs>
        <w:rPr>
          <w:ins w:id="41" w:author="Poulaillon" w:date="2020-07-01T17:52:00Z"/>
          <w:rFonts w:ascii="Helvetica Neue" w:hAnsi="Helvetica Neue" w:cs="Arial"/>
          <w:b w:val="0"/>
          <w:bCs w:val="0"/>
          <w:color w:val="222D62"/>
          <w:sz w:val="22"/>
          <w:szCs w:val="22"/>
        </w:rPr>
      </w:pPr>
      <w:ins w:id="42" w:author="Poulaillon" w:date="2020-07-01T17:52:00Z">
        <w:r w:rsidRPr="003D5482">
          <w:rPr>
            <w:rFonts w:ascii="Helvetica Neue" w:hAnsi="Helvetica Neue" w:cs="Arial"/>
            <w:b w:val="0"/>
            <w:bCs w:val="0"/>
            <w:color w:val="222D62"/>
            <w:sz w:val="22"/>
            <w:szCs w:val="22"/>
          </w:rPr>
          <w:tab/>
        </w:r>
      </w:ins>
    </w:p>
    <w:p w14:paraId="5E3DDFF9" w14:textId="77777777" w:rsidR="002263C9" w:rsidRPr="003D5482" w:rsidRDefault="002263C9" w:rsidP="002263C9">
      <w:pPr>
        <w:pStyle w:val="Objetducommentaire1"/>
        <w:tabs>
          <w:tab w:val="right" w:leader="dot" w:pos="9498"/>
        </w:tabs>
        <w:rPr>
          <w:ins w:id="43" w:author="Poulaillon" w:date="2020-07-01T17:52:00Z"/>
          <w:rFonts w:ascii="Helvetica Neue" w:hAnsi="Helvetica Neue" w:cs="Arial"/>
          <w:b w:val="0"/>
          <w:bCs w:val="0"/>
          <w:color w:val="222D62"/>
          <w:sz w:val="22"/>
          <w:szCs w:val="22"/>
        </w:rPr>
      </w:pPr>
      <w:ins w:id="44" w:author="Poulaillon" w:date="2020-07-01T17:52:00Z">
        <w:r w:rsidRPr="003D5482">
          <w:rPr>
            <w:rFonts w:ascii="Helvetica Neue" w:hAnsi="Helvetica Neue" w:cs="Arial"/>
            <w:b w:val="0"/>
            <w:bCs w:val="0"/>
            <w:color w:val="222D62"/>
            <w:sz w:val="22"/>
            <w:szCs w:val="22"/>
          </w:rPr>
          <w:tab/>
        </w:r>
      </w:ins>
    </w:p>
    <w:p w14:paraId="06C63072" w14:textId="77777777" w:rsidR="002263C9" w:rsidRPr="003D5482" w:rsidRDefault="002263C9" w:rsidP="002263C9">
      <w:pPr>
        <w:pStyle w:val="Objetducommentaire1"/>
        <w:tabs>
          <w:tab w:val="right" w:leader="dot" w:pos="9498"/>
        </w:tabs>
        <w:rPr>
          <w:ins w:id="45" w:author="Poulaillon" w:date="2020-07-01T17:52:00Z"/>
          <w:rFonts w:ascii="Helvetica Neue" w:hAnsi="Helvetica Neue" w:cs="Arial"/>
          <w:b w:val="0"/>
          <w:bCs w:val="0"/>
          <w:color w:val="222D62"/>
          <w:sz w:val="22"/>
          <w:szCs w:val="22"/>
        </w:rPr>
      </w:pPr>
      <w:ins w:id="46" w:author="Poulaillon" w:date="2020-07-01T17:52:00Z">
        <w:r w:rsidRPr="003D5482">
          <w:rPr>
            <w:rFonts w:ascii="Helvetica Neue" w:hAnsi="Helvetica Neue" w:cs="Arial"/>
            <w:b w:val="0"/>
            <w:bCs w:val="0"/>
            <w:color w:val="222D62"/>
            <w:sz w:val="22"/>
            <w:szCs w:val="22"/>
          </w:rPr>
          <w:tab/>
        </w:r>
      </w:ins>
    </w:p>
    <w:p w14:paraId="7C3D48D9" w14:textId="77777777" w:rsidR="002263C9" w:rsidRPr="003D5482" w:rsidRDefault="002263C9" w:rsidP="002263C9">
      <w:pPr>
        <w:pStyle w:val="Objetducommentaire1"/>
        <w:tabs>
          <w:tab w:val="right" w:leader="dot" w:pos="9498"/>
        </w:tabs>
        <w:rPr>
          <w:ins w:id="47" w:author="Poulaillon" w:date="2020-07-01T17:52:00Z"/>
          <w:rFonts w:ascii="Helvetica Neue" w:hAnsi="Helvetica Neue" w:cs="Arial"/>
          <w:b w:val="0"/>
          <w:bCs w:val="0"/>
          <w:color w:val="222D62"/>
          <w:sz w:val="22"/>
          <w:szCs w:val="22"/>
        </w:rPr>
      </w:pPr>
      <w:ins w:id="48" w:author="Poulaillon" w:date="2020-07-01T17:52:00Z">
        <w:r w:rsidRPr="003D5482">
          <w:rPr>
            <w:rFonts w:ascii="Helvetica Neue" w:hAnsi="Helvetica Neue" w:cs="Arial"/>
            <w:b w:val="0"/>
            <w:bCs w:val="0"/>
            <w:color w:val="222D62"/>
            <w:sz w:val="22"/>
            <w:szCs w:val="22"/>
          </w:rPr>
          <w:tab/>
        </w:r>
      </w:ins>
    </w:p>
    <w:p w14:paraId="562098F4" w14:textId="77777777" w:rsidR="002263C9" w:rsidRPr="003D5482" w:rsidRDefault="002263C9" w:rsidP="002263C9">
      <w:pPr>
        <w:jc w:val="both"/>
        <w:rPr>
          <w:ins w:id="49" w:author="Poulaillon" w:date="2020-07-01T17:52:00Z"/>
          <w:rFonts w:ascii="Helvetica Neue" w:hAnsi="Helvetica Neue" w:cs="Arial"/>
          <w:color w:val="222D62"/>
          <w:sz w:val="22"/>
          <w:szCs w:val="22"/>
        </w:rPr>
      </w:pPr>
    </w:p>
    <w:p w14:paraId="10CD1854" w14:textId="4E16A835" w:rsidR="002263C9" w:rsidRPr="003D5482" w:rsidRDefault="002263C9" w:rsidP="00E7070D">
      <w:pPr>
        <w:pStyle w:val="Paragraphedeliste"/>
        <w:numPr>
          <w:ilvl w:val="0"/>
          <w:numId w:val="39"/>
        </w:numPr>
        <w:jc w:val="both"/>
        <w:rPr>
          <w:ins w:id="50" w:author="Poulaillon" w:date="2020-07-01T17:52:00Z"/>
          <w:rFonts w:ascii="Helvetica Neue" w:hAnsi="Helvetica Neue" w:cs="Arial"/>
          <w:color w:val="222D62"/>
          <w:sz w:val="22"/>
          <w:szCs w:val="22"/>
        </w:rPr>
      </w:pPr>
      <w:r w:rsidRPr="003D5482">
        <w:rPr>
          <w:rFonts w:ascii="Helvetica Neue" w:hAnsi="Helvetica Neue" w:cs="Arial"/>
          <w:color w:val="222D62"/>
          <w:sz w:val="22"/>
          <w:szCs w:val="22"/>
        </w:rPr>
        <w:t>Ce projet implique-t-il un changement d’échelle ?</w:t>
      </w:r>
    </w:p>
    <w:p w14:paraId="272B0B5C" w14:textId="77777777" w:rsidR="002263C9" w:rsidRPr="003D5482" w:rsidRDefault="002263C9" w:rsidP="002263C9">
      <w:pPr>
        <w:jc w:val="both"/>
        <w:rPr>
          <w:ins w:id="51" w:author="Poulaillon" w:date="2020-07-01T17:52:00Z"/>
          <w:rFonts w:ascii="Helvetica Neue" w:hAnsi="Helvetica Neue" w:cs="Arial"/>
          <w:color w:val="222D62"/>
          <w:sz w:val="22"/>
          <w:szCs w:val="22"/>
        </w:rPr>
      </w:pPr>
    </w:p>
    <w:p w14:paraId="395F8EC8" w14:textId="77777777" w:rsidR="002263C9" w:rsidRPr="003D5482" w:rsidRDefault="002263C9" w:rsidP="002263C9">
      <w:pPr>
        <w:pStyle w:val="Objetducommentaire1"/>
        <w:tabs>
          <w:tab w:val="right" w:leader="dot" w:pos="9498"/>
        </w:tabs>
        <w:rPr>
          <w:ins w:id="52" w:author="Poulaillon" w:date="2020-07-01T17:52:00Z"/>
          <w:rFonts w:ascii="Helvetica Neue" w:hAnsi="Helvetica Neue" w:cs="Arial"/>
          <w:b w:val="0"/>
          <w:bCs w:val="0"/>
          <w:color w:val="222D62"/>
          <w:sz w:val="22"/>
          <w:szCs w:val="22"/>
        </w:rPr>
      </w:pPr>
      <w:ins w:id="53" w:author="Poulaillon" w:date="2020-07-01T17:52:00Z">
        <w:r w:rsidRPr="003D5482">
          <w:rPr>
            <w:rFonts w:ascii="Helvetica Neue" w:hAnsi="Helvetica Neue" w:cs="Arial"/>
            <w:b w:val="0"/>
            <w:bCs w:val="0"/>
            <w:color w:val="222D62"/>
            <w:sz w:val="22"/>
            <w:szCs w:val="22"/>
          </w:rPr>
          <w:tab/>
        </w:r>
      </w:ins>
    </w:p>
    <w:p w14:paraId="21F557A3" w14:textId="77777777" w:rsidR="002263C9" w:rsidRPr="003D5482" w:rsidRDefault="002263C9" w:rsidP="002263C9">
      <w:pPr>
        <w:pStyle w:val="Objetducommentaire1"/>
        <w:tabs>
          <w:tab w:val="right" w:leader="dot" w:pos="9498"/>
        </w:tabs>
        <w:rPr>
          <w:ins w:id="54" w:author="Poulaillon" w:date="2020-07-01T17:52:00Z"/>
          <w:rFonts w:ascii="Helvetica Neue" w:hAnsi="Helvetica Neue" w:cs="Arial"/>
          <w:b w:val="0"/>
          <w:bCs w:val="0"/>
          <w:color w:val="222D62"/>
          <w:sz w:val="22"/>
          <w:szCs w:val="22"/>
        </w:rPr>
      </w:pPr>
      <w:ins w:id="55" w:author="Poulaillon" w:date="2020-07-01T17:52:00Z">
        <w:r w:rsidRPr="003D5482">
          <w:rPr>
            <w:rFonts w:ascii="Helvetica Neue" w:hAnsi="Helvetica Neue" w:cs="Arial"/>
            <w:b w:val="0"/>
            <w:bCs w:val="0"/>
            <w:color w:val="222D62"/>
            <w:sz w:val="22"/>
            <w:szCs w:val="22"/>
          </w:rPr>
          <w:tab/>
        </w:r>
      </w:ins>
    </w:p>
    <w:p w14:paraId="5C2FDEE8" w14:textId="77777777" w:rsidR="002263C9" w:rsidRPr="003D5482" w:rsidRDefault="002263C9" w:rsidP="002263C9">
      <w:pPr>
        <w:pStyle w:val="Objetducommentaire1"/>
        <w:tabs>
          <w:tab w:val="right" w:leader="dot" w:pos="9498"/>
        </w:tabs>
        <w:rPr>
          <w:ins w:id="56" w:author="Poulaillon" w:date="2020-07-01T17:52:00Z"/>
          <w:rFonts w:ascii="Helvetica Neue" w:hAnsi="Helvetica Neue" w:cs="Arial"/>
          <w:b w:val="0"/>
          <w:bCs w:val="0"/>
          <w:color w:val="222D62"/>
          <w:sz w:val="22"/>
          <w:szCs w:val="22"/>
        </w:rPr>
      </w:pPr>
      <w:ins w:id="57" w:author="Poulaillon" w:date="2020-07-01T17:52:00Z">
        <w:r w:rsidRPr="003D5482">
          <w:rPr>
            <w:rFonts w:ascii="Helvetica Neue" w:hAnsi="Helvetica Neue" w:cs="Arial"/>
            <w:b w:val="0"/>
            <w:bCs w:val="0"/>
            <w:color w:val="222D62"/>
            <w:sz w:val="22"/>
            <w:szCs w:val="22"/>
          </w:rPr>
          <w:tab/>
        </w:r>
      </w:ins>
    </w:p>
    <w:p w14:paraId="33874A31" w14:textId="77777777" w:rsidR="002263C9" w:rsidRPr="003D5482" w:rsidRDefault="002263C9" w:rsidP="002263C9">
      <w:pPr>
        <w:pStyle w:val="Objetducommentaire1"/>
        <w:tabs>
          <w:tab w:val="right" w:leader="dot" w:pos="9498"/>
        </w:tabs>
        <w:rPr>
          <w:ins w:id="58" w:author="Poulaillon" w:date="2020-07-01T17:52:00Z"/>
          <w:rFonts w:ascii="Helvetica Neue" w:hAnsi="Helvetica Neue" w:cs="Arial"/>
          <w:b w:val="0"/>
          <w:bCs w:val="0"/>
          <w:color w:val="222D62"/>
          <w:sz w:val="22"/>
          <w:szCs w:val="22"/>
        </w:rPr>
      </w:pPr>
      <w:ins w:id="59" w:author="Poulaillon" w:date="2020-07-01T17:52:00Z">
        <w:r w:rsidRPr="003D5482">
          <w:rPr>
            <w:rFonts w:ascii="Helvetica Neue" w:hAnsi="Helvetica Neue" w:cs="Arial"/>
            <w:b w:val="0"/>
            <w:bCs w:val="0"/>
            <w:color w:val="222D62"/>
            <w:sz w:val="22"/>
            <w:szCs w:val="22"/>
          </w:rPr>
          <w:tab/>
        </w:r>
      </w:ins>
    </w:p>
    <w:p w14:paraId="68360075" w14:textId="77777777" w:rsidR="002263C9" w:rsidRPr="0091388C" w:rsidRDefault="002263C9" w:rsidP="002263C9">
      <w:pPr>
        <w:jc w:val="both"/>
        <w:rPr>
          <w:ins w:id="60" w:author="Poulaillon" w:date="2020-07-01T17:52:00Z"/>
          <w:rFonts w:ascii="Helvetica Neue" w:hAnsi="Helvetica Neue" w:cs="Arial"/>
          <w:color w:val="000000"/>
          <w:sz w:val="22"/>
          <w:szCs w:val="22"/>
        </w:rPr>
      </w:pPr>
    </w:p>
    <w:p w14:paraId="7ABC6D5B" w14:textId="77777777" w:rsidR="002263C9" w:rsidRPr="0091388C" w:rsidRDefault="002263C9" w:rsidP="002263C9">
      <w:pPr>
        <w:jc w:val="both"/>
        <w:rPr>
          <w:rFonts w:ascii="Helvetica Neue" w:hAnsi="Helvetica Neue" w:cs="Arial"/>
          <w:color w:val="000000"/>
          <w:sz w:val="22"/>
          <w:szCs w:val="22"/>
        </w:rPr>
      </w:pPr>
    </w:p>
    <w:p w14:paraId="29BC28A2" w14:textId="6147DFE2" w:rsidR="002263C9" w:rsidRPr="003D5482" w:rsidRDefault="002263C9" w:rsidP="00E7070D">
      <w:pPr>
        <w:pStyle w:val="Paragraphedeliste"/>
        <w:numPr>
          <w:ilvl w:val="0"/>
          <w:numId w:val="39"/>
        </w:numPr>
        <w:jc w:val="both"/>
        <w:rPr>
          <w:ins w:id="61" w:author="Poulaillon" w:date="2020-07-01T17:52:00Z"/>
          <w:rFonts w:ascii="Helvetica Neue" w:hAnsi="Helvetica Neue" w:cs="Arial"/>
          <w:color w:val="222D62"/>
          <w:sz w:val="22"/>
          <w:szCs w:val="22"/>
        </w:rPr>
      </w:pPr>
      <w:r w:rsidRPr="003D5482">
        <w:rPr>
          <w:rFonts w:ascii="Helvetica Neue" w:hAnsi="Helvetica Neue" w:cs="Arial"/>
          <w:color w:val="222D62"/>
          <w:sz w:val="22"/>
          <w:szCs w:val="22"/>
        </w:rPr>
        <w:t>S’appuie-t-il sur des</w:t>
      </w:r>
      <w:r w:rsidR="00E7070D" w:rsidRPr="003D5482">
        <w:rPr>
          <w:rFonts w:ascii="Helvetica Neue" w:hAnsi="Helvetica Neue" w:cs="Arial"/>
          <w:color w:val="222D62"/>
          <w:sz w:val="22"/>
          <w:szCs w:val="22"/>
        </w:rPr>
        <w:t xml:space="preserve"> </w:t>
      </w:r>
      <w:r w:rsidRPr="003D5482">
        <w:rPr>
          <w:rFonts w:ascii="Helvetica Neue" w:hAnsi="Helvetica Neue" w:cs="Arial"/>
          <w:color w:val="222D62"/>
          <w:sz w:val="22"/>
          <w:szCs w:val="22"/>
        </w:rPr>
        <w:t>tiers-lieux</w:t>
      </w:r>
      <w:r w:rsidR="00E7070D" w:rsidRPr="003D5482">
        <w:rPr>
          <w:rFonts w:ascii="Helvetica Neue" w:hAnsi="Helvetica Neue" w:cs="Arial"/>
          <w:color w:val="222D62"/>
          <w:sz w:val="22"/>
          <w:szCs w:val="22"/>
        </w:rPr>
        <w:t xml:space="preserve"> </w:t>
      </w:r>
      <w:r w:rsidRPr="003D5482">
        <w:rPr>
          <w:rFonts w:ascii="Helvetica Neue" w:hAnsi="Helvetica Neue" w:cs="Arial"/>
          <w:color w:val="222D62"/>
          <w:sz w:val="22"/>
          <w:szCs w:val="22"/>
        </w:rPr>
        <w:t>existant</w:t>
      </w:r>
      <w:r w:rsidR="00E7070D" w:rsidRPr="003D5482">
        <w:rPr>
          <w:rFonts w:ascii="Helvetica Neue" w:hAnsi="Helvetica Neue" w:cs="Arial"/>
          <w:color w:val="222D62"/>
          <w:sz w:val="22"/>
          <w:szCs w:val="22"/>
        </w:rPr>
        <w:t>s</w:t>
      </w:r>
      <w:r w:rsidRPr="003D5482">
        <w:rPr>
          <w:rFonts w:ascii="Helvetica Neue" w:hAnsi="Helvetica Neue" w:cs="Arial"/>
          <w:color w:val="222D62"/>
          <w:sz w:val="22"/>
          <w:szCs w:val="22"/>
        </w:rPr>
        <w:t xml:space="preserve"> ou </w:t>
      </w:r>
      <w:proofErr w:type="spellStart"/>
      <w:r w:rsidRPr="003D5482">
        <w:rPr>
          <w:rFonts w:ascii="Helvetica Neue" w:hAnsi="Helvetica Neue" w:cs="Arial"/>
          <w:color w:val="222D62"/>
          <w:sz w:val="22"/>
          <w:szCs w:val="22"/>
        </w:rPr>
        <w:t>prévoit-il</w:t>
      </w:r>
      <w:proofErr w:type="spellEnd"/>
      <w:r w:rsidRPr="003D5482">
        <w:rPr>
          <w:rFonts w:ascii="Helvetica Neue" w:hAnsi="Helvetica Neue" w:cs="Arial"/>
          <w:color w:val="222D62"/>
          <w:sz w:val="22"/>
          <w:szCs w:val="22"/>
        </w:rPr>
        <w:t xml:space="preserve"> la création de lieux collaboratifs ?</w:t>
      </w:r>
    </w:p>
    <w:p w14:paraId="326F89F9" w14:textId="77777777" w:rsidR="002263C9" w:rsidRPr="003D5482" w:rsidRDefault="002263C9" w:rsidP="002263C9">
      <w:pPr>
        <w:pStyle w:val="Objetducommentaire1"/>
        <w:tabs>
          <w:tab w:val="right" w:leader="dot" w:pos="9498"/>
        </w:tabs>
        <w:rPr>
          <w:ins w:id="62" w:author="Poulaillon" w:date="2020-07-01T17:52:00Z"/>
          <w:rFonts w:ascii="Helvetica Neue" w:hAnsi="Helvetica Neue" w:cs="Arial"/>
          <w:b w:val="0"/>
          <w:bCs w:val="0"/>
          <w:color w:val="222D62"/>
          <w:sz w:val="22"/>
          <w:szCs w:val="22"/>
        </w:rPr>
      </w:pPr>
      <w:ins w:id="63" w:author="Poulaillon" w:date="2020-07-01T17:52:00Z">
        <w:r w:rsidRPr="003D5482">
          <w:rPr>
            <w:rFonts w:ascii="Helvetica Neue" w:hAnsi="Helvetica Neue" w:cs="Arial"/>
            <w:b w:val="0"/>
            <w:bCs w:val="0"/>
            <w:color w:val="222D62"/>
            <w:sz w:val="22"/>
            <w:szCs w:val="22"/>
          </w:rPr>
          <w:tab/>
        </w:r>
      </w:ins>
    </w:p>
    <w:p w14:paraId="7C0CD4FE" w14:textId="77777777" w:rsidR="002263C9" w:rsidRPr="003D5482" w:rsidRDefault="002263C9" w:rsidP="002263C9">
      <w:pPr>
        <w:pStyle w:val="Objetducommentaire1"/>
        <w:tabs>
          <w:tab w:val="right" w:leader="dot" w:pos="9498"/>
        </w:tabs>
        <w:rPr>
          <w:ins w:id="64" w:author="Poulaillon" w:date="2020-07-01T17:52:00Z"/>
          <w:rFonts w:ascii="Helvetica Neue" w:hAnsi="Helvetica Neue" w:cs="Arial"/>
          <w:b w:val="0"/>
          <w:bCs w:val="0"/>
          <w:color w:val="222D62"/>
          <w:sz w:val="22"/>
          <w:szCs w:val="22"/>
        </w:rPr>
      </w:pPr>
      <w:ins w:id="65" w:author="Poulaillon" w:date="2020-07-01T17:52:00Z">
        <w:r w:rsidRPr="003D5482">
          <w:rPr>
            <w:rFonts w:ascii="Helvetica Neue" w:hAnsi="Helvetica Neue" w:cs="Arial"/>
            <w:b w:val="0"/>
            <w:bCs w:val="0"/>
            <w:color w:val="222D62"/>
            <w:sz w:val="22"/>
            <w:szCs w:val="22"/>
          </w:rPr>
          <w:tab/>
        </w:r>
      </w:ins>
    </w:p>
    <w:p w14:paraId="135415AD" w14:textId="77777777" w:rsidR="002263C9" w:rsidRPr="003D5482" w:rsidRDefault="002263C9" w:rsidP="002263C9">
      <w:pPr>
        <w:pStyle w:val="Objetducommentaire1"/>
        <w:tabs>
          <w:tab w:val="right" w:leader="dot" w:pos="9498"/>
        </w:tabs>
        <w:rPr>
          <w:ins w:id="66" w:author="Poulaillon" w:date="2020-07-01T17:52:00Z"/>
          <w:rFonts w:ascii="Helvetica Neue" w:hAnsi="Helvetica Neue" w:cs="Arial"/>
          <w:b w:val="0"/>
          <w:bCs w:val="0"/>
          <w:color w:val="222D62"/>
          <w:sz w:val="22"/>
          <w:szCs w:val="22"/>
        </w:rPr>
      </w:pPr>
      <w:ins w:id="67" w:author="Poulaillon" w:date="2020-07-01T17:52:00Z">
        <w:r w:rsidRPr="003D5482">
          <w:rPr>
            <w:rFonts w:ascii="Helvetica Neue" w:hAnsi="Helvetica Neue" w:cs="Arial"/>
            <w:b w:val="0"/>
            <w:bCs w:val="0"/>
            <w:color w:val="222D62"/>
            <w:sz w:val="22"/>
            <w:szCs w:val="22"/>
          </w:rPr>
          <w:tab/>
        </w:r>
      </w:ins>
    </w:p>
    <w:p w14:paraId="1BD05C00" w14:textId="77777777" w:rsidR="002263C9" w:rsidRPr="003D5482" w:rsidRDefault="002263C9" w:rsidP="002263C9">
      <w:pPr>
        <w:pStyle w:val="Objetducommentaire1"/>
        <w:tabs>
          <w:tab w:val="right" w:leader="dot" w:pos="9498"/>
        </w:tabs>
        <w:rPr>
          <w:ins w:id="68" w:author="Poulaillon" w:date="2020-07-01T17:52:00Z"/>
          <w:rFonts w:ascii="Helvetica Neue" w:hAnsi="Helvetica Neue" w:cs="Arial"/>
          <w:b w:val="0"/>
          <w:bCs w:val="0"/>
          <w:color w:val="222D62"/>
          <w:sz w:val="22"/>
          <w:szCs w:val="22"/>
        </w:rPr>
      </w:pPr>
      <w:ins w:id="69" w:author="Poulaillon" w:date="2020-07-01T17:52:00Z">
        <w:r w:rsidRPr="003D5482">
          <w:rPr>
            <w:rFonts w:ascii="Helvetica Neue" w:hAnsi="Helvetica Neue" w:cs="Arial"/>
            <w:b w:val="0"/>
            <w:bCs w:val="0"/>
            <w:color w:val="222D62"/>
            <w:sz w:val="22"/>
            <w:szCs w:val="22"/>
          </w:rPr>
          <w:tab/>
        </w:r>
      </w:ins>
    </w:p>
    <w:p w14:paraId="236630C9" w14:textId="77777777" w:rsidR="002263C9" w:rsidRPr="003D5482" w:rsidRDefault="002263C9" w:rsidP="002263C9">
      <w:pPr>
        <w:jc w:val="both"/>
        <w:rPr>
          <w:rFonts w:ascii="Helvetica Neue" w:hAnsi="Helvetica Neue" w:cs="Arial"/>
          <w:color w:val="222D62"/>
          <w:sz w:val="22"/>
          <w:szCs w:val="22"/>
        </w:rPr>
      </w:pPr>
    </w:p>
    <w:p w14:paraId="226A5F1F" w14:textId="78CC6DFA" w:rsidR="002263C9" w:rsidRPr="003D5482" w:rsidRDefault="002263C9" w:rsidP="00E7070D">
      <w:pPr>
        <w:pStyle w:val="Paragraphedeliste"/>
        <w:numPr>
          <w:ilvl w:val="0"/>
          <w:numId w:val="39"/>
        </w:numPr>
        <w:jc w:val="both"/>
        <w:rPr>
          <w:rFonts w:ascii="Helvetica Neue" w:hAnsi="Helvetica Neue" w:cs="Arial"/>
          <w:color w:val="222D62"/>
          <w:sz w:val="22"/>
          <w:szCs w:val="22"/>
        </w:rPr>
      </w:pPr>
      <w:r w:rsidRPr="003D5482">
        <w:rPr>
          <w:rFonts w:ascii="Helvetica Neue" w:hAnsi="Helvetica Neue" w:cs="Arial"/>
          <w:color w:val="222D62"/>
          <w:sz w:val="22"/>
          <w:szCs w:val="22"/>
        </w:rPr>
        <w:t xml:space="preserve">Ce projet favorise-t-il la localisation/relocalisation d’activités sur le territoire ? </w:t>
      </w:r>
    </w:p>
    <w:p w14:paraId="65CFE267" w14:textId="77777777" w:rsidR="002263C9" w:rsidRPr="003D5482" w:rsidRDefault="002263C9" w:rsidP="002263C9">
      <w:pPr>
        <w:jc w:val="both"/>
        <w:rPr>
          <w:rFonts w:ascii="Helvetica Neue" w:hAnsi="Helvetica Neue" w:cs="Arial"/>
          <w:color w:val="222D62"/>
          <w:sz w:val="22"/>
          <w:szCs w:val="22"/>
        </w:rPr>
      </w:pPr>
    </w:p>
    <w:p w14:paraId="732D87D2"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4C06D8A"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5537107D"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C805E95"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23B9456F" w14:textId="77777777" w:rsidR="002263C9" w:rsidRPr="0091388C" w:rsidRDefault="002263C9" w:rsidP="002263C9">
      <w:pPr>
        <w:jc w:val="both"/>
        <w:rPr>
          <w:rFonts w:ascii="Helvetica Neue" w:hAnsi="Helvetica Neue" w:cs="Arial"/>
          <w:color w:val="000000"/>
          <w:sz w:val="22"/>
          <w:szCs w:val="22"/>
        </w:rPr>
      </w:pPr>
    </w:p>
    <w:p w14:paraId="15A97BDC" w14:textId="0EBFBACB" w:rsidR="002263C9" w:rsidRPr="00D94D92" w:rsidRDefault="002263C9" w:rsidP="00E7070D">
      <w:pPr>
        <w:pStyle w:val="Paragraphedeliste"/>
        <w:numPr>
          <w:ilvl w:val="0"/>
          <w:numId w:val="36"/>
        </w:numPr>
        <w:jc w:val="both"/>
        <w:rPr>
          <w:rFonts w:ascii="Helvetica Neue" w:hAnsi="Helvetica Neue" w:cs="Arial"/>
          <w:b/>
          <w:bCs/>
          <w:color w:val="B1C903"/>
          <w:sz w:val="22"/>
          <w:szCs w:val="22"/>
        </w:rPr>
      </w:pPr>
      <w:r w:rsidRPr="00D94D92">
        <w:rPr>
          <w:rFonts w:ascii="Helvetica Neue" w:hAnsi="Helvetica Neue" w:cs="Arial"/>
          <w:b/>
          <w:bCs/>
          <w:color w:val="B1C903"/>
          <w:sz w:val="22"/>
          <w:szCs w:val="22"/>
        </w:rPr>
        <w:t>Quel est l’impact environnemental et social mesurable et immédiat de votre projet ?</w:t>
      </w:r>
    </w:p>
    <w:p w14:paraId="220153CE" w14:textId="77777777" w:rsidR="002263C9" w:rsidRPr="0091388C" w:rsidRDefault="002263C9" w:rsidP="002263C9">
      <w:pPr>
        <w:jc w:val="both"/>
        <w:rPr>
          <w:rFonts w:ascii="Helvetica Neue" w:hAnsi="Helvetica Neue" w:cs="Arial"/>
          <w:color w:val="000000"/>
          <w:sz w:val="22"/>
          <w:szCs w:val="22"/>
        </w:rPr>
      </w:pPr>
    </w:p>
    <w:p w14:paraId="27F8D81C"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10876E96"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6AA1DC0"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7441D80"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4B2C8DAB" w14:textId="77777777" w:rsidR="002263C9" w:rsidRPr="0091388C" w:rsidRDefault="002263C9" w:rsidP="002263C9">
      <w:pPr>
        <w:jc w:val="both"/>
        <w:rPr>
          <w:rFonts w:ascii="Helvetica Neue" w:hAnsi="Helvetica Neue" w:cs="Arial"/>
          <w:color w:val="4472C4"/>
          <w:sz w:val="22"/>
          <w:szCs w:val="22"/>
        </w:rPr>
      </w:pPr>
      <w:r w:rsidRPr="0091388C">
        <w:rPr>
          <w:rFonts w:ascii="Helvetica Neue" w:hAnsi="Helvetica Neue" w:cs="Arial"/>
          <w:color w:val="000000"/>
          <w:sz w:val="22"/>
          <w:szCs w:val="22"/>
        </w:rPr>
        <w:br w:type="page"/>
      </w:r>
    </w:p>
    <w:p w14:paraId="0743AE9E" w14:textId="77777777" w:rsidR="002263C9" w:rsidRPr="0091388C" w:rsidRDefault="002263C9" w:rsidP="002263C9">
      <w:pPr>
        <w:jc w:val="both"/>
        <w:rPr>
          <w:rFonts w:ascii="Helvetica Neue" w:hAnsi="Helvetica Neue" w:cs="Arial"/>
          <w:color w:val="4472C4"/>
          <w:sz w:val="22"/>
          <w:szCs w:val="22"/>
        </w:rPr>
      </w:pPr>
    </w:p>
    <w:p w14:paraId="4A8EA08A" w14:textId="77777777" w:rsidR="002263C9" w:rsidRPr="00E7070D" w:rsidRDefault="002263C9" w:rsidP="002263C9">
      <w:pPr>
        <w:jc w:val="both"/>
        <w:rPr>
          <w:rFonts w:ascii="Helvetica Neue" w:hAnsi="Helvetica Neue" w:cs="Arial"/>
          <w:b/>
          <w:bCs/>
          <w:color w:val="F79E01"/>
          <w:sz w:val="22"/>
          <w:szCs w:val="22"/>
        </w:rPr>
      </w:pPr>
      <w:r w:rsidRPr="00E7070D">
        <w:rPr>
          <w:rFonts w:ascii="Helvetica Neue" w:hAnsi="Helvetica Neue" w:cs="Arial"/>
          <w:b/>
          <w:bCs/>
          <w:color w:val="F79E01"/>
          <w:sz w:val="22"/>
          <w:szCs w:val="22"/>
        </w:rPr>
        <w:t>Si vous candidatez pour un projet pour remédier aux conséquences sociales et éducatives immédiates de la crise, veuillez renseigner :</w:t>
      </w:r>
    </w:p>
    <w:p w14:paraId="5CB1B05D" w14:textId="77777777" w:rsidR="002263C9" w:rsidRPr="0091388C" w:rsidRDefault="002263C9" w:rsidP="002263C9">
      <w:pPr>
        <w:jc w:val="both"/>
        <w:rPr>
          <w:rFonts w:ascii="Helvetica Neue" w:hAnsi="Helvetica Neue" w:cs="Arial"/>
          <w:color w:val="4472C4"/>
          <w:sz w:val="22"/>
          <w:szCs w:val="22"/>
        </w:rPr>
      </w:pPr>
    </w:p>
    <w:p w14:paraId="27C7BEA5" w14:textId="77777777" w:rsidR="002263C9" w:rsidRPr="00D94D92" w:rsidRDefault="002263C9">
      <w:pPr>
        <w:pStyle w:val="Paragraphedeliste"/>
        <w:numPr>
          <w:ilvl w:val="0"/>
          <w:numId w:val="43"/>
        </w:numPr>
        <w:rPr>
          <w:rFonts w:ascii="Helvetica Neue" w:hAnsi="Helvetica Neue" w:cs="Arial"/>
          <w:b/>
          <w:bCs/>
          <w:color w:val="F79E01"/>
          <w:sz w:val="22"/>
          <w:szCs w:val="22"/>
        </w:rPr>
        <w:pPrChange w:id="70" w:author="Manon DAUBAS" w:date="2020-06-26T09:57:00Z">
          <w:pPr>
            <w:numPr>
              <w:numId w:val="14"/>
            </w:numPr>
            <w:tabs>
              <w:tab w:val="num" w:pos="720"/>
            </w:tabs>
            <w:ind w:left="720" w:hanging="360"/>
            <w:jc w:val="both"/>
          </w:pPr>
        </w:pPrChange>
      </w:pPr>
      <w:r w:rsidRPr="00D94D92">
        <w:rPr>
          <w:rFonts w:ascii="Helvetica Neue" w:hAnsi="Helvetica Neue" w:cs="Arial"/>
          <w:b/>
          <w:bCs/>
          <w:color w:val="F79E01"/>
          <w:sz w:val="22"/>
          <w:szCs w:val="22"/>
        </w:rPr>
        <w:t xml:space="preserve">Contexte actuel et ancrage territorial du projet : </w:t>
      </w:r>
    </w:p>
    <w:p w14:paraId="34E99822" w14:textId="2728EC6A" w:rsidR="002263C9" w:rsidRPr="009D4569" w:rsidRDefault="002263C9" w:rsidP="00E7070D">
      <w:pPr>
        <w:rPr>
          <w:rFonts w:ascii="Helvetica Neue" w:hAnsi="Helvetica Neue" w:cs="Arial"/>
          <w:color w:val="222D62"/>
          <w:sz w:val="22"/>
          <w:szCs w:val="22"/>
        </w:rPr>
      </w:pPr>
      <w:r w:rsidRPr="009D4569">
        <w:rPr>
          <w:rFonts w:ascii="Helvetica Neue" w:hAnsi="Helvetica Neue" w:cs="Arial"/>
          <w:color w:val="222D62"/>
          <w:sz w:val="22"/>
          <w:szCs w:val="22"/>
        </w:rPr>
        <w:t xml:space="preserve">Précisez le contexte dans lequel s’inscrit le projet (historique des partenariats, </w:t>
      </w:r>
      <w:proofErr w:type="spellStart"/>
      <w:r w:rsidRPr="009D4569">
        <w:rPr>
          <w:rFonts w:ascii="Helvetica Neue" w:hAnsi="Helvetica Neue" w:cs="Arial"/>
          <w:color w:val="222D62"/>
          <w:sz w:val="22"/>
          <w:szCs w:val="22"/>
        </w:rPr>
        <w:t>co</w:t>
      </w:r>
      <w:proofErr w:type="spellEnd"/>
      <w:r w:rsidRPr="009D4569">
        <w:rPr>
          <w:rFonts w:ascii="Helvetica Neue" w:hAnsi="Helvetica Neue" w:cs="Arial"/>
          <w:color w:val="222D62"/>
          <w:sz w:val="22"/>
          <w:szCs w:val="22"/>
        </w:rPr>
        <w:t>-construction, actions antérieures réalisées, bilan, etc.) ainsi que vos motivations pour réaliser ce projet.</w:t>
      </w:r>
    </w:p>
    <w:p w14:paraId="3EEFE11D"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39BDBBF"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D49E96E"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78CFFE4"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741D359"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355F18C"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3205736"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ABE73CF"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76D80BA"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802652A" w14:textId="77777777" w:rsidR="00E7070D" w:rsidRPr="009D4569" w:rsidRDefault="00E7070D" w:rsidP="00E7070D">
      <w:pPr>
        <w:rPr>
          <w:rFonts w:ascii="Helvetica Neue" w:hAnsi="Helvetica Neue" w:cs="Arial"/>
          <w:color w:val="222D62"/>
          <w:sz w:val="22"/>
          <w:szCs w:val="22"/>
        </w:rPr>
      </w:pPr>
    </w:p>
    <w:p w14:paraId="007E222D" w14:textId="77777777" w:rsidR="002263C9" w:rsidRPr="0091388C" w:rsidRDefault="002263C9" w:rsidP="00E7070D">
      <w:pPr>
        <w:pStyle w:val="Objetducommentaire1"/>
        <w:tabs>
          <w:tab w:val="right" w:leader="dot" w:pos="9498"/>
        </w:tabs>
        <w:rPr>
          <w:rFonts w:ascii="Helvetica Neue" w:hAnsi="Helvetica Neue" w:cs="Arial"/>
          <w:b w:val="0"/>
          <w:bCs w:val="0"/>
          <w:color w:val="000000"/>
          <w:sz w:val="22"/>
          <w:szCs w:val="22"/>
        </w:rPr>
      </w:pPr>
    </w:p>
    <w:p w14:paraId="01F1D951" w14:textId="77777777" w:rsidR="002263C9" w:rsidRPr="0091388C" w:rsidRDefault="002263C9" w:rsidP="00E7070D">
      <w:pPr>
        <w:pStyle w:val="Objetducommentaire1"/>
        <w:tabs>
          <w:tab w:val="right" w:leader="dot" w:pos="9498"/>
        </w:tabs>
        <w:rPr>
          <w:rFonts w:ascii="Helvetica Neue" w:hAnsi="Helvetica Neue" w:cs="Arial"/>
          <w:b w:val="0"/>
          <w:bCs w:val="0"/>
          <w:color w:val="000000"/>
          <w:sz w:val="22"/>
          <w:szCs w:val="22"/>
        </w:rPr>
      </w:pPr>
    </w:p>
    <w:p w14:paraId="362A980C" w14:textId="393DEF17" w:rsidR="002263C9" w:rsidRPr="00D94D92" w:rsidRDefault="002263C9" w:rsidP="00A477B9">
      <w:pPr>
        <w:pStyle w:val="Paragraphedeliste"/>
        <w:numPr>
          <w:ilvl w:val="0"/>
          <w:numId w:val="43"/>
        </w:numPr>
        <w:rPr>
          <w:rFonts w:ascii="Helvetica Neue" w:hAnsi="Helvetica Neue" w:cs="Arial"/>
          <w:b/>
          <w:bCs/>
          <w:color w:val="F79E01"/>
          <w:sz w:val="22"/>
          <w:szCs w:val="22"/>
        </w:rPr>
      </w:pPr>
      <w:r w:rsidRPr="00D94D92">
        <w:rPr>
          <w:rFonts w:ascii="Helvetica Neue" w:hAnsi="Helvetica Neue" w:cs="Arial"/>
          <w:b/>
          <w:bCs/>
          <w:color w:val="F79E01"/>
          <w:sz w:val="22"/>
          <w:szCs w:val="22"/>
        </w:rPr>
        <w:t xml:space="preserve">Présentation, s’il y a lieu, des </w:t>
      </w:r>
      <w:proofErr w:type="spellStart"/>
      <w:r w:rsidRPr="00D94D92">
        <w:rPr>
          <w:rFonts w:ascii="Helvetica Neue" w:hAnsi="Helvetica Neue" w:cs="Arial"/>
          <w:b/>
          <w:bCs/>
          <w:color w:val="F79E01"/>
          <w:sz w:val="22"/>
          <w:szCs w:val="22"/>
        </w:rPr>
        <w:t>co-</w:t>
      </w:r>
      <w:proofErr w:type="gramStart"/>
      <w:r w:rsidRPr="00D94D92">
        <w:rPr>
          <w:rFonts w:ascii="Helvetica Neue" w:hAnsi="Helvetica Neue" w:cs="Arial"/>
          <w:b/>
          <w:bCs/>
          <w:color w:val="F79E01"/>
          <w:sz w:val="22"/>
          <w:szCs w:val="22"/>
        </w:rPr>
        <w:t>porteur</w:t>
      </w:r>
      <w:r w:rsidR="004B0EB8">
        <w:rPr>
          <w:rFonts w:ascii="Helvetica Neue" w:hAnsi="Helvetica Neue" w:cs="Arial"/>
          <w:b/>
          <w:bCs/>
          <w:color w:val="F79E01"/>
          <w:sz w:val="22"/>
          <w:szCs w:val="22"/>
        </w:rPr>
        <w:t>.euse</w:t>
      </w:r>
      <w:proofErr w:type="gramEnd"/>
      <w:r w:rsidR="004B0EB8">
        <w:rPr>
          <w:rFonts w:ascii="Helvetica Neue" w:hAnsi="Helvetica Neue" w:cs="Arial"/>
          <w:b/>
          <w:bCs/>
          <w:color w:val="F79E01"/>
          <w:sz w:val="22"/>
          <w:szCs w:val="22"/>
        </w:rPr>
        <w:t>.</w:t>
      </w:r>
      <w:r w:rsidRPr="00D94D92">
        <w:rPr>
          <w:rFonts w:ascii="Helvetica Neue" w:hAnsi="Helvetica Neue" w:cs="Arial"/>
          <w:b/>
          <w:bCs/>
          <w:color w:val="F79E01"/>
          <w:sz w:val="22"/>
          <w:szCs w:val="22"/>
        </w:rPr>
        <w:t>s</w:t>
      </w:r>
      <w:proofErr w:type="spellEnd"/>
      <w:r w:rsidRPr="00D94D92">
        <w:rPr>
          <w:rFonts w:ascii="Helvetica Neue" w:hAnsi="Helvetica Neue" w:cs="Arial"/>
          <w:b/>
          <w:bCs/>
          <w:color w:val="F79E01"/>
          <w:sz w:val="22"/>
          <w:szCs w:val="22"/>
        </w:rPr>
        <w:t xml:space="preserve"> du projet </w:t>
      </w:r>
    </w:p>
    <w:p w14:paraId="6C2586F6"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6B78160"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8EB435F"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4848B52"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DC5E66C" w14:textId="77777777" w:rsidR="003D5482" w:rsidRPr="009D4569" w:rsidRDefault="003D5482" w:rsidP="00E7070D">
      <w:pPr>
        <w:rPr>
          <w:rFonts w:ascii="Helvetica Neue" w:hAnsi="Helvetica Neue" w:cs="Arial"/>
          <w:color w:val="222D62"/>
          <w:sz w:val="22"/>
          <w:szCs w:val="22"/>
        </w:rPr>
      </w:pPr>
    </w:p>
    <w:p w14:paraId="1B17DC5D" w14:textId="77777777" w:rsidR="002263C9" w:rsidRPr="009D4569" w:rsidRDefault="002263C9" w:rsidP="00E7070D">
      <w:pPr>
        <w:pStyle w:val="Corps"/>
        <w:rPr>
          <w:rFonts w:cs="Arial"/>
          <w:color w:val="222D62"/>
        </w:rPr>
      </w:pPr>
    </w:p>
    <w:p w14:paraId="2BD498B9" w14:textId="77777777" w:rsidR="002263C9" w:rsidRPr="00D94D92" w:rsidRDefault="002263C9" w:rsidP="00A477B9">
      <w:pPr>
        <w:pStyle w:val="Corps"/>
        <w:numPr>
          <w:ilvl w:val="0"/>
          <w:numId w:val="43"/>
        </w:numPr>
        <w:rPr>
          <w:rFonts w:cs="Arial"/>
          <w:b/>
          <w:bCs/>
          <w:color w:val="F79E01"/>
        </w:rPr>
      </w:pPr>
      <w:r w:rsidRPr="00D94D92">
        <w:rPr>
          <w:rFonts w:cs="Arial"/>
          <w:b/>
          <w:bCs/>
          <w:color w:val="F79E01"/>
        </w:rPr>
        <w:t xml:space="preserve">A quel besoin social/éducatif le projet répond-il ? </w:t>
      </w:r>
    </w:p>
    <w:p w14:paraId="15F3BC5D"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28DF661"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B31C2B9"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F082B18"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76A032D" w14:textId="77777777" w:rsidR="002263C9" w:rsidRPr="009D4569" w:rsidRDefault="002263C9" w:rsidP="00E7070D">
      <w:pPr>
        <w:rPr>
          <w:rFonts w:ascii="Helvetica Neue" w:hAnsi="Helvetica Neue" w:cs="Arial"/>
          <w:color w:val="222D62"/>
          <w:sz w:val="22"/>
          <w:szCs w:val="22"/>
        </w:rPr>
      </w:pPr>
    </w:p>
    <w:p w14:paraId="59088573" w14:textId="0263E682" w:rsidR="002263C9" w:rsidRPr="00D94D92" w:rsidRDefault="002263C9" w:rsidP="00A477B9">
      <w:pPr>
        <w:pStyle w:val="Paragraphedeliste"/>
        <w:numPr>
          <w:ilvl w:val="0"/>
          <w:numId w:val="43"/>
        </w:numPr>
        <w:rPr>
          <w:ins w:id="71" w:author="Manon DAUBAS" w:date="2020-06-26T10:10:00Z"/>
          <w:rFonts w:ascii="Helvetica Neue" w:hAnsi="Helvetica Neue" w:cs="Arial"/>
          <w:b/>
          <w:bCs/>
          <w:color w:val="F79E01"/>
          <w:sz w:val="22"/>
          <w:szCs w:val="22"/>
        </w:rPr>
      </w:pPr>
      <w:r w:rsidRPr="00D94D92">
        <w:rPr>
          <w:rFonts w:ascii="Helvetica Neue" w:hAnsi="Helvetica Neue" w:cs="Arial"/>
          <w:b/>
          <w:bCs/>
          <w:color w:val="F79E01"/>
          <w:sz w:val="22"/>
          <w:szCs w:val="22"/>
        </w:rPr>
        <w:t>Décrivez le modèle de développement du projet (est-ce une expérimentation, un changement d’échelle...</w:t>
      </w:r>
      <w:r w:rsidR="00E7070D" w:rsidRPr="00D94D92">
        <w:rPr>
          <w:rFonts w:ascii="Helvetica Neue" w:hAnsi="Helvetica Neue" w:cs="Arial"/>
          <w:b/>
          <w:bCs/>
          <w:color w:val="F79E01"/>
          <w:sz w:val="22"/>
          <w:szCs w:val="22"/>
        </w:rPr>
        <w:t> ?</w:t>
      </w:r>
      <w:r w:rsidRPr="00D94D92">
        <w:rPr>
          <w:rFonts w:ascii="Helvetica Neue" w:hAnsi="Helvetica Neue" w:cs="Arial"/>
          <w:b/>
          <w:bCs/>
          <w:color w:val="F79E01"/>
          <w:sz w:val="22"/>
          <w:szCs w:val="22"/>
        </w:rPr>
        <w:t xml:space="preserve">) </w:t>
      </w:r>
    </w:p>
    <w:p w14:paraId="36F47E25" w14:textId="77777777" w:rsidR="002263C9" w:rsidRPr="009D4569" w:rsidRDefault="002263C9" w:rsidP="00E7070D">
      <w:pPr>
        <w:rPr>
          <w:rFonts w:ascii="Helvetica Neue" w:hAnsi="Helvetica Neue" w:cs="Arial"/>
          <w:color w:val="222D62"/>
          <w:sz w:val="22"/>
          <w:szCs w:val="22"/>
        </w:rPr>
      </w:pPr>
    </w:p>
    <w:p w14:paraId="5C982476"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3BBA699"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0F30C5A"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72DD18D"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3CD0DE6" w14:textId="77777777" w:rsidR="002263C9" w:rsidRPr="009D4569" w:rsidRDefault="002263C9" w:rsidP="002263C9">
      <w:pPr>
        <w:rPr>
          <w:rFonts w:ascii="Helvetica Neue" w:hAnsi="Helvetica Neue" w:cs="Arial"/>
          <w:color w:val="222D62"/>
          <w:sz w:val="22"/>
          <w:szCs w:val="22"/>
        </w:rPr>
      </w:pPr>
      <w:r w:rsidRPr="009D4569">
        <w:rPr>
          <w:rFonts w:ascii="Helvetica Neue" w:hAnsi="Helvetica Neue" w:cs="Arial"/>
          <w:color w:val="222D62"/>
          <w:sz w:val="22"/>
          <w:szCs w:val="22"/>
        </w:rPr>
        <w:br w:type="page"/>
      </w:r>
    </w:p>
    <w:p w14:paraId="4C9B1E2D" w14:textId="77777777" w:rsidR="002263C9" w:rsidRPr="00F201D8" w:rsidRDefault="002263C9" w:rsidP="002263C9">
      <w:pPr>
        <w:jc w:val="both"/>
        <w:rPr>
          <w:rFonts w:ascii="Helvetica Neue" w:hAnsi="Helvetica Neue" w:cs="Arial"/>
          <w:b/>
          <w:bCs/>
          <w:color w:val="222D62"/>
          <w:sz w:val="28"/>
          <w:szCs w:val="28"/>
          <w:u w:val="single"/>
          <w:rPrChange w:id="72" w:author="Manon DAUBAS" w:date="2020-06-26T10:10:00Z">
            <w:rPr>
              <w:rFonts w:ascii="Arial" w:hAnsi="Arial" w:cs="Arial"/>
              <w:b/>
              <w:color w:val="4472C4"/>
              <w:sz w:val="20"/>
            </w:rPr>
          </w:rPrChange>
        </w:rPr>
      </w:pPr>
      <w:r w:rsidRPr="00F201D8">
        <w:rPr>
          <w:rFonts w:ascii="Helvetica Neue" w:hAnsi="Helvetica Neue" w:cs="Arial"/>
          <w:b/>
          <w:bCs/>
          <w:color w:val="222D62"/>
          <w:sz w:val="28"/>
          <w:szCs w:val="28"/>
          <w:u w:val="single"/>
          <w:rPrChange w:id="73" w:author="Manon DAUBAS" w:date="2020-06-26T10:10:00Z">
            <w:rPr>
              <w:rFonts w:ascii="Arial" w:hAnsi="Arial" w:cs="Arial"/>
              <w:b/>
              <w:color w:val="4472C4"/>
              <w:sz w:val="20"/>
            </w:rPr>
          </w:rPrChange>
        </w:rPr>
        <w:lastRenderedPageBreak/>
        <w:t>Questions à renseigner pour tous les types de projets :</w:t>
      </w:r>
    </w:p>
    <w:p w14:paraId="75E17438" w14:textId="77777777" w:rsidR="002263C9" w:rsidRPr="009D4569" w:rsidRDefault="002263C9" w:rsidP="002263C9">
      <w:pPr>
        <w:jc w:val="both"/>
        <w:rPr>
          <w:rFonts w:ascii="Helvetica Neue" w:hAnsi="Helvetica Neue" w:cs="Arial"/>
          <w:color w:val="222D62"/>
          <w:sz w:val="22"/>
          <w:szCs w:val="22"/>
        </w:rPr>
      </w:pPr>
    </w:p>
    <w:p w14:paraId="65347A4F"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Objectifs et résultats attendus du projet</w:t>
      </w:r>
    </w:p>
    <w:p w14:paraId="29450D2E" w14:textId="4EE7CA54" w:rsidR="002263C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 xml:space="preserve">Précisez les objectifs spécifiques du projet ainsi que les résultats opérationnels attendus pour chacune des parties prenantes du projet notamment en cas de </w:t>
      </w:r>
      <w:proofErr w:type="spellStart"/>
      <w:r w:rsidRPr="009D4569">
        <w:rPr>
          <w:rFonts w:ascii="Helvetica Neue" w:hAnsi="Helvetica Neue" w:cs="Arial"/>
          <w:color w:val="222D62"/>
          <w:sz w:val="22"/>
          <w:szCs w:val="22"/>
        </w:rPr>
        <w:t>co</w:t>
      </w:r>
      <w:proofErr w:type="spellEnd"/>
      <w:r w:rsidRPr="009D4569">
        <w:rPr>
          <w:rFonts w:ascii="Helvetica Neue" w:hAnsi="Helvetica Neue" w:cs="Arial"/>
          <w:color w:val="222D62"/>
          <w:sz w:val="22"/>
          <w:szCs w:val="22"/>
        </w:rPr>
        <w:t>-construction du projet.</w:t>
      </w:r>
    </w:p>
    <w:p w14:paraId="05CF8AF3"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6122E99"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2925E68"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43C5F72"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B2683F0"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FA071C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9395566"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78E2B28"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41A762D"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D49DDD2" w14:textId="77777777" w:rsidR="009D4569" w:rsidRPr="009D4569" w:rsidRDefault="009D4569" w:rsidP="002263C9">
      <w:pPr>
        <w:jc w:val="both"/>
        <w:rPr>
          <w:rFonts w:ascii="Helvetica Neue" w:hAnsi="Helvetica Neue" w:cs="Arial"/>
          <w:color w:val="222D62"/>
          <w:sz w:val="22"/>
          <w:szCs w:val="22"/>
        </w:rPr>
      </w:pPr>
    </w:p>
    <w:p w14:paraId="59176770" w14:textId="77777777" w:rsidR="002263C9" w:rsidRPr="009D4569" w:rsidRDefault="002263C9" w:rsidP="002263C9">
      <w:pPr>
        <w:rPr>
          <w:rFonts w:ascii="Helvetica Neue" w:hAnsi="Helvetica Neue" w:cs="Arial"/>
          <w:color w:val="222D62"/>
          <w:sz w:val="22"/>
          <w:szCs w:val="22"/>
        </w:rPr>
      </w:pPr>
    </w:p>
    <w:p w14:paraId="71E829B2" w14:textId="77777777" w:rsidR="002263C9" w:rsidRPr="009D4569" w:rsidRDefault="002263C9" w:rsidP="002263C9">
      <w:pPr>
        <w:numPr>
          <w:ilvl w:val="0"/>
          <w:numId w:val="14"/>
        </w:numPr>
        <w:rPr>
          <w:rFonts w:ascii="Helvetica Neue" w:hAnsi="Helvetica Neue" w:cs="Arial"/>
          <w:color w:val="222D62"/>
          <w:sz w:val="22"/>
          <w:szCs w:val="22"/>
        </w:rPr>
      </w:pPr>
      <w:r w:rsidRPr="009D4569">
        <w:rPr>
          <w:rFonts w:ascii="Helvetica Neue" w:hAnsi="Helvetica Neue" w:cs="Arial"/>
          <w:color w:val="222D62"/>
          <w:sz w:val="22"/>
          <w:szCs w:val="22"/>
        </w:rPr>
        <w:t xml:space="preserve">Bénéficiaires et </w:t>
      </w:r>
      <w:proofErr w:type="spellStart"/>
      <w:r w:rsidRPr="009D4569">
        <w:rPr>
          <w:rFonts w:ascii="Helvetica Neue" w:hAnsi="Helvetica Neue" w:cs="Arial"/>
          <w:color w:val="222D62"/>
          <w:sz w:val="22"/>
          <w:szCs w:val="22"/>
        </w:rPr>
        <w:t>participant.</w:t>
      </w:r>
      <w:proofErr w:type="gramStart"/>
      <w:r w:rsidRPr="009D4569">
        <w:rPr>
          <w:rFonts w:ascii="Helvetica Neue" w:hAnsi="Helvetica Neue" w:cs="Arial"/>
          <w:color w:val="222D62"/>
          <w:sz w:val="22"/>
          <w:szCs w:val="22"/>
        </w:rPr>
        <w:t>e.s</w:t>
      </w:r>
      <w:proofErr w:type="spellEnd"/>
      <w:proofErr w:type="gramEnd"/>
      <w:r w:rsidRPr="009D4569">
        <w:rPr>
          <w:rFonts w:ascii="Helvetica Neue" w:hAnsi="Helvetica Neue" w:cs="Arial"/>
          <w:color w:val="222D62"/>
          <w:sz w:val="22"/>
          <w:szCs w:val="22"/>
        </w:rPr>
        <w:t xml:space="preserve"> (directs et indirects)</w:t>
      </w:r>
    </w:p>
    <w:p w14:paraId="72949516" w14:textId="2F37CB37" w:rsidR="002263C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 xml:space="preserve">Précisez le public cible (ou les </w:t>
      </w:r>
      <w:proofErr w:type="spellStart"/>
      <w:r w:rsidRPr="009D4569">
        <w:rPr>
          <w:rFonts w:ascii="Helvetica Neue" w:hAnsi="Helvetica Neue" w:cs="Arial"/>
          <w:color w:val="222D62"/>
          <w:sz w:val="22"/>
          <w:szCs w:val="22"/>
        </w:rPr>
        <w:t>participant.</w:t>
      </w:r>
      <w:proofErr w:type="gramStart"/>
      <w:r w:rsidRPr="009D4569">
        <w:rPr>
          <w:rFonts w:ascii="Helvetica Neue" w:hAnsi="Helvetica Neue" w:cs="Arial"/>
          <w:color w:val="222D62"/>
          <w:sz w:val="22"/>
          <w:szCs w:val="22"/>
        </w:rPr>
        <w:t>e.s</w:t>
      </w:r>
      <w:proofErr w:type="spellEnd"/>
      <w:proofErr w:type="gramEnd"/>
      <w:r w:rsidRPr="009D4569">
        <w:rPr>
          <w:rFonts w:ascii="Helvetica Neue" w:hAnsi="Helvetica Neue" w:cs="Arial"/>
          <w:color w:val="222D62"/>
          <w:sz w:val="22"/>
          <w:szCs w:val="22"/>
        </w:rPr>
        <w:t xml:space="preserve"> à l’action) - nombre, âge, sexe, niveau d’étude, situation au regard de l’emploi ou de la formation ou toute autre information utile au regard de l’action - et la manière dont il est impliqué dans la conception et la réalisation du projet.</w:t>
      </w:r>
    </w:p>
    <w:p w14:paraId="4949865A"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4B40D7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A74DE0E"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0777A6D"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2A0A267"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7833E75"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0FFDDB5"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2E91C01"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3E4357F"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A7BC537" w14:textId="77777777" w:rsidR="009D4569" w:rsidRPr="009D4569" w:rsidRDefault="009D4569" w:rsidP="002263C9">
      <w:pPr>
        <w:jc w:val="both"/>
        <w:rPr>
          <w:rFonts w:ascii="Helvetica Neue" w:hAnsi="Helvetica Neue" w:cs="Arial"/>
          <w:color w:val="222D62"/>
          <w:sz w:val="22"/>
          <w:szCs w:val="22"/>
        </w:rPr>
      </w:pPr>
    </w:p>
    <w:p w14:paraId="49285DE9" w14:textId="77777777" w:rsidR="002263C9" w:rsidRPr="009D4569" w:rsidRDefault="002263C9" w:rsidP="002263C9">
      <w:pPr>
        <w:rPr>
          <w:rFonts w:ascii="Helvetica Neue" w:hAnsi="Helvetica Neue" w:cs="Arial"/>
          <w:color w:val="222D62"/>
          <w:sz w:val="22"/>
          <w:szCs w:val="22"/>
        </w:rPr>
      </w:pPr>
    </w:p>
    <w:p w14:paraId="2CA7834B" w14:textId="77777777" w:rsidR="002263C9" w:rsidRPr="009D4569" w:rsidRDefault="002263C9" w:rsidP="002263C9">
      <w:pPr>
        <w:numPr>
          <w:ilvl w:val="0"/>
          <w:numId w:val="14"/>
        </w:numPr>
        <w:rPr>
          <w:rFonts w:ascii="Helvetica Neue" w:hAnsi="Helvetica Neue" w:cs="Arial"/>
          <w:color w:val="222D62"/>
          <w:sz w:val="22"/>
          <w:szCs w:val="22"/>
        </w:rPr>
      </w:pPr>
      <w:r w:rsidRPr="009D4569">
        <w:rPr>
          <w:rFonts w:ascii="Helvetica Neue" w:hAnsi="Helvetica Neue" w:cs="Arial"/>
          <w:color w:val="222D62"/>
          <w:sz w:val="22"/>
          <w:szCs w:val="22"/>
        </w:rPr>
        <w:t>Activités et calendrier :</w:t>
      </w:r>
    </w:p>
    <w:p w14:paraId="3164B14F"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différentes étapes du projet ainsi que l’ensemble des activités qui seront mises en place et les détailler de manière précise et opérationnelle. :</w:t>
      </w:r>
    </w:p>
    <w:p w14:paraId="7EF2EE19"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repérage</w:t>
      </w:r>
      <w:proofErr w:type="gramEnd"/>
      <w:r w:rsidRPr="009D4569">
        <w:rPr>
          <w:rFonts w:ascii="Helvetica Neue" w:hAnsi="Helvetica Neue" w:cs="Arial"/>
          <w:color w:val="222D62"/>
          <w:sz w:val="22"/>
          <w:szCs w:val="22"/>
        </w:rPr>
        <w:t xml:space="preserve"> des bénéficiaires ou des partenaires, </w:t>
      </w:r>
    </w:p>
    <w:p w14:paraId="48A54372"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préparation</w:t>
      </w:r>
      <w:proofErr w:type="gramEnd"/>
      <w:r w:rsidRPr="009D4569">
        <w:rPr>
          <w:rFonts w:ascii="Helvetica Neue" w:hAnsi="Helvetica Neue" w:cs="Arial"/>
          <w:color w:val="222D62"/>
          <w:sz w:val="22"/>
          <w:szCs w:val="22"/>
        </w:rPr>
        <w:t xml:space="preserve"> de l’action, </w:t>
      </w:r>
    </w:p>
    <w:p w14:paraId="07194AC1"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réalisation</w:t>
      </w:r>
      <w:proofErr w:type="gramEnd"/>
      <w:r w:rsidRPr="009D4569">
        <w:rPr>
          <w:rFonts w:ascii="Helvetica Neue" w:hAnsi="Helvetica Neue" w:cs="Arial"/>
          <w:color w:val="222D62"/>
          <w:sz w:val="22"/>
          <w:szCs w:val="22"/>
        </w:rPr>
        <w:t xml:space="preserve"> du projet, et des outils notamment de sensibilisation, </w:t>
      </w:r>
    </w:p>
    <w:p w14:paraId="70557586"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communication</w:t>
      </w:r>
      <w:proofErr w:type="gramEnd"/>
      <w:r w:rsidRPr="009D4569">
        <w:rPr>
          <w:rFonts w:ascii="Helvetica Neue" w:hAnsi="Helvetica Neue" w:cs="Arial"/>
          <w:color w:val="222D62"/>
          <w:sz w:val="22"/>
          <w:szCs w:val="22"/>
        </w:rPr>
        <w:t xml:space="preserve">, </w:t>
      </w:r>
    </w:p>
    <w:p w14:paraId="198A845A" w14:textId="7B1B8F74" w:rsidR="002263C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capitalisation</w:t>
      </w:r>
      <w:proofErr w:type="gramEnd"/>
      <w:r w:rsidRPr="009D4569">
        <w:rPr>
          <w:rFonts w:ascii="Helvetica Neue" w:hAnsi="Helvetica Neue" w:cs="Arial"/>
          <w:color w:val="222D62"/>
          <w:sz w:val="22"/>
          <w:szCs w:val="22"/>
        </w:rPr>
        <w:t xml:space="preserve"> et bilan, etc</w:t>
      </w:r>
      <w:r w:rsidR="00D94D92">
        <w:rPr>
          <w:rFonts w:ascii="Helvetica Neue" w:hAnsi="Helvetica Neue" w:cs="Arial"/>
          <w:color w:val="222D62"/>
          <w:sz w:val="22"/>
          <w:szCs w:val="22"/>
        </w:rPr>
        <w:t>…</w:t>
      </w:r>
      <w:r w:rsidRPr="009D4569">
        <w:rPr>
          <w:rFonts w:ascii="Helvetica Neue" w:hAnsi="Helvetica Neue" w:cs="Arial"/>
          <w:color w:val="222D62"/>
          <w:sz w:val="22"/>
          <w:szCs w:val="22"/>
        </w:rPr>
        <w:t xml:space="preserve"> </w:t>
      </w:r>
    </w:p>
    <w:p w14:paraId="27509080"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8C44A54"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D644B75"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BAFCAA2"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1FD5787"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F13DC77"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7FD95F9"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66F5C02"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9297770"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03F4BED" w14:textId="77777777" w:rsidR="009D4569" w:rsidRPr="009D4569" w:rsidRDefault="009D4569" w:rsidP="009D4569">
      <w:pPr>
        <w:ind w:left="720"/>
        <w:jc w:val="both"/>
        <w:rPr>
          <w:rFonts w:ascii="Helvetica Neue" w:hAnsi="Helvetica Neue" w:cs="Arial"/>
          <w:color w:val="222D62"/>
          <w:sz w:val="22"/>
          <w:szCs w:val="22"/>
        </w:rPr>
      </w:pPr>
    </w:p>
    <w:p w14:paraId="72042F1C" w14:textId="77777777" w:rsidR="002263C9" w:rsidRPr="009D4569" w:rsidRDefault="002263C9" w:rsidP="002263C9">
      <w:pPr>
        <w:ind w:left="720"/>
        <w:jc w:val="both"/>
        <w:rPr>
          <w:rFonts w:ascii="Helvetica Neue" w:hAnsi="Helvetica Neue" w:cs="Arial"/>
          <w:color w:val="222D62"/>
          <w:sz w:val="22"/>
          <w:szCs w:val="22"/>
        </w:rPr>
      </w:pPr>
    </w:p>
    <w:p w14:paraId="25902AC7" w14:textId="386B9CDA" w:rsidR="002263C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lastRenderedPageBreak/>
        <w:t>Précisez également le calendrier de réalisation du projet. Un diagramme de Gantt ou toute autre représentation visuelle du calendrier de réalisation peut</w:t>
      </w:r>
      <w:r w:rsidR="009D4569">
        <w:rPr>
          <w:rFonts w:ascii="Helvetica Neue" w:hAnsi="Helvetica Neue" w:cs="Arial"/>
          <w:color w:val="222D62"/>
          <w:sz w:val="22"/>
          <w:szCs w:val="22"/>
        </w:rPr>
        <w:t xml:space="preserve"> </w:t>
      </w:r>
      <w:r w:rsidRPr="009D4569">
        <w:rPr>
          <w:rFonts w:ascii="Helvetica Neue" w:hAnsi="Helvetica Neue" w:cs="Arial"/>
          <w:color w:val="222D62"/>
          <w:sz w:val="22"/>
          <w:szCs w:val="22"/>
        </w:rPr>
        <w:t>être intégré ci-dessous.</w:t>
      </w:r>
    </w:p>
    <w:p w14:paraId="2516FE3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E22CC01"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7F94EA2"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24A5186"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826761F"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68E411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A63707C"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3DF252E"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2A23147"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E5BDC15" w14:textId="77777777" w:rsidR="009D4569" w:rsidRPr="009D4569" w:rsidRDefault="009D4569" w:rsidP="002263C9">
      <w:pPr>
        <w:jc w:val="both"/>
        <w:rPr>
          <w:rFonts w:ascii="Helvetica Neue" w:hAnsi="Helvetica Neue" w:cs="Arial"/>
          <w:color w:val="222D62"/>
          <w:sz w:val="22"/>
          <w:szCs w:val="22"/>
        </w:rPr>
      </w:pPr>
    </w:p>
    <w:p w14:paraId="26C5D376" w14:textId="77777777" w:rsidR="002263C9" w:rsidRPr="009D4569" w:rsidRDefault="002263C9" w:rsidP="002263C9">
      <w:pPr>
        <w:pStyle w:val="Commentaire1"/>
        <w:rPr>
          <w:rFonts w:ascii="Helvetica Neue" w:hAnsi="Helvetica Neue" w:cs="Arial"/>
          <w:color w:val="222D62"/>
          <w:sz w:val="22"/>
          <w:szCs w:val="22"/>
        </w:rPr>
      </w:pPr>
    </w:p>
    <w:p w14:paraId="0E4E0E11" w14:textId="77777777" w:rsidR="002263C9" w:rsidRPr="009D4569" w:rsidRDefault="002263C9" w:rsidP="002263C9">
      <w:pPr>
        <w:pStyle w:val="Commentaire1"/>
        <w:rPr>
          <w:rFonts w:ascii="Helvetica Neue" w:hAnsi="Helvetica Neue" w:cs="Arial"/>
          <w:color w:val="222D62"/>
          <w:sz w:val="22"/>
          <w:szCs w:val="22"/>
        </w:rPr>
      </w:pPr>
    </w:p>
    <w:p w14:paraId="637E5E7E"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Pérennité des actions conduites et restitutions</w:t>
      </w:r>
    </w:p>
    <w:p w14:paraId="01FBEA15"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outils de restitution de l’action et de communication prévus.</w:t>
      </w:r>
    </w:p>
    <w:p w14:paraId="384FE718"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Le cas échéant, précisez la manière dont le projet sera pérennisé.</w:t>
      </w:r>
    </w:p>
    <w:p w14:paraId="136D1A7C"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B9DBEDE"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DB030DA"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B4EEBBD"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DB6BBFB"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6564BA7"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7A0F360"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4A57C13"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B95A258"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C6157CA"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D71C994" w14:textId="77777777" w:rsidR="002263C9" w:rsidRPr="009D4569" w:rsidRDefault="002263C9" w:rsidP="002263C9">
      <w:pPr>
        <w:jc w:val="both"/>
        <w:rPr>
          <w:rFonts w:ascii="Helvetica Neue" w:hAnsi="Helvetica Neue" w:cs="Arial"/>
          <w:color w:val="222D62"/>
          <w:sz w:val="22"/>
          <w:szCs w:val="22"/>
        </w:rPr>
      </w:pPr>
    </w:p>
    <w:p w14:paraId="414F33DE"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Moyens mis en œuvre (humains et logistiques) </w:t>
      </w:r>
    </w:p>
    <w:p w14:paraId="1685A44B" w14:textId="439B2A6B"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 xml:space="preserve">Précisez les moyens humains nécessaires au projet et, s’il y a l’impact emploi du projet </w:t>
      </w:r>
    </w:p>
    <w:p w14:paraId="1FFC8027" w14:textId="36B646D5" w:rsidR="002263C9" w:rsidRPr="00A477B9" w:rsidRDefault="002263C9" w:rsidP="00A477B9">
      <w:pPr>
        <w:pStyle w:val="Paragraphedeliste"/>
        <w:numPr>
          <w:ilvl w:val="0"/>
          <w:numId w:val="42"/>
        </w:numPr>
        <w:jc w:val="both"/>
        <w:rPr>
          <w:rFonts w:ascii="Helvetica Neue" w:hAnsi="Helvetica Neue" w:cs="Arial"/>
          <w:color w:val="222D62"/>
          <w:sz w:val="22"/>
          <w:szCs w:val="22"/>
        </w:rPr>
      </w:pPr>
      <w:r w:rsidRPr="009D4569">
        <w:rPr>
          <w:rFonts w:ascii="Helvetica Neue" w:hAnsi="Helvetica Neue" w:cs="Arial"/>
          <w:color w:val="222D62"/>
          <w:sz w:val="22"/>
          <w:szCs w:val="22"/>
        </w:rPr>
        <w:t>Nombre de postes créés ou pérennisés et leur type (</w:t>
      </w:r>
      <w:proofErr w:type="gramStart"/>
      <w:r w:rsidRPr="009D4569">
        <w:rPr>
          <w:rFonts w:ascii="Helvetica Neue" w:hAnsi="Helvetica Neue" w:cs="Arial"/>
          <w:color w:val="222D62"/>
          <w:sz w:val="22"/>
          <w:szCs w:val="22"/>
        </w:rPr>
        <w:t>CDI,CDD</w:t>
      </w:r>
      <w:proofErr w:type="gramEnd"/>
      <w:r w:rsidRPr="009D4569">
        <w:rPr>
          <w:rFonts w:ascii="Helvetica Neue" w:hAnsi="Helvetica Neue" w:cs="Arial"/>
          <w:color w:val="222D62"/>
          <w:sz w:val="22"/>
          <w:szCs w:val="22"/>
        </w:rPr>
        <w:t xml:space="preserve">) ou/et </w:t>
      </w:r>
      <w:r w:rsidR="00A477B9">
        <w:rPr>
          <w:rFonts w:ascii="Helvetica Neue" w:hAnsi="Helvetica Neue" w:cs="Arial"/>
          <w:color w:val="222D62"/>
          <w:sz w:val="22"/>
          <w:szCs w:val="22"/>
        </w:rPr>
        <w:t>n</w:t>
      </w:r>
      <w:r w:rsidRPr="00A477B9">
        <w:rPr>
          <w:rFonts w:ascii="Helvetica Neue" w:hAnsi="Helvetica Neue" w:cs="Arial"/>
          <w:color w:val="222D62"/>
          <w:sz w:val="22"/>
          <w:szCs w:val="22"/>
        </w:rPr>
        <w:t>ombre de personnes bénévoles actives pour la réalisation du projet</w:t>
      </w:r>
    </w:p>
    <w:p w14:paraId="2D2944F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E3D4CEC" w14:textId="4FEB6C29"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C5D4159" w14:textId="77777777" w:rsidR="009D4569" w:rsidRPr="009D4569" w:rsidRDefault="009D4569" w:rsidP="009D4569">
      <w:pPr>
        <w:ind w:left="360"/>
        <w:jc w:val="both"/>
        <w:rPr>
          <w:rFonts w:ascii="Helvetica Neue" w:hAnsi="Helvetica Neue" w:cs="Arial"/>
          <w:color w:val="222D62"/>
          <w:sz w:val="22"/>
          <w:szCs w:val="22"/>
        </w:rPr>
      </w:pPr>
    </w:p>
    <w:p w14:paraId="3D551BCC" w14:textId="77777777" w:rsidR="002263C9" w:rsidRPr="00A477B9" w:rsidRDefault="002263C9" w:rsidP="00A477B9">
      <w:pPr>
        <w:pStyle w:val="Paragraphedeliste"/>
        <w:numPr>
          <w:ilvl w:val="0"/>
          <w:numId w:val="42"/>
        </w:numPr>
        <w:jc w:val="both"/>
        <w:rPr>
          <w:rFonts w:ascii="Helvetica Neue" w:hAnsi="Helvetica Neue" w:cs="Arial"/>
          <w:color w:val="222D62"/>
          <w:sz w:val="22"/>
          <w:szCs w:val="22"/>
        </w:rPr>
      </w:pPr>
      <w:r w:rsidRPr="00A477B9">
        <w:rPr>
          <w:rFonts w:ascii="Helvetica Neue" w:hAnsi="Helvetica Neue" w:cs="Arial"/>
          <w:color w:val="222D62"/>
          <w:sz w:val="22"/>
          <w:szCs w:val="22"/>
        </w:rPr>
        <w:t>Précisez les moyens matériels nécessaires au projet.</w:t>
      </w:r>
    </w:p>
    <w:p w14:paraId="05183ED9"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37D84E5" w14:textId="23326394" w:rsidR="002263C9" w:rsidRDefault="002263C9" w:rsidP="00032046">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F22DEE9" w14:textId="77777777" w:rsidR="0047049E" w:rsidRPr="009D4569" w:rsidRDefault="0047049E" w:rsidP="00032046">
      <w:pPr>
        <w:pStyle w:val="Objetducommentaire1"/>
        <w:tabs>
          <w:tab w:val="right" w:leader="dot" w:pos="9498"/>
        </w:tabs>
        <w:rPr>
          <w:rFonts w:ascii="Helvetica Neue" w:hAnsi="Helvetica Neue" w:cs="Arial"/>
          <w:color w:val="222D62"/>
          <w:sz w:val="22"/>
          <w:szCs w:val="22"/>
        </w:rPr>
      </w:pPr>
    </w:p>
    <w:p w14:paraId="015FF347" w14:textId="4558534C" w:rsidR="002263C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Risques inhérents au projet</w:t>
      </w:r>
    </w:p>
    <w:p w14:paraId="688075C1" w14:textId="77777777" w:rsidR="0047049E" w:rsidRPr="009D4569" w:rsidRDefault="0047049E" w:rsidP="0047049E">
      <w:pPr>
        <w:ind w:left="720"/>
        <w:jc w:val="both"/>
        <w:rPr>
          <w:rFonts w:ascii="Helvetica Neue" w:hAnsi="Helvetica Neue" w:cs="Arial"/>
          <w:color w:val="222D62"/>
          <w:sz w:val="22"/>
          <w:szCs w:val="22"/>
        </w:rPr>
      </w:pPr>
    </w:p>
    <w:p w14:paraId="5904931A"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obstacles (internes ou externes) qui pourraient freiner la bonne réalisation du projet.</w:t>
      </w:r>
    </w:p>
    <w:p w14:paraId="1F8C420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2CD2BCE"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41658F2"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85F3753" w14:textId="77777777" w:rsidR="002263C9" w:rsidRPr="009D4569" w:rsidRDefault="002263C9" w:rsidP="002263C9">
      <w:pPr>
        <w:pStyle w:val="Commentaire1"/>
        <w:rPr>
          <w:rFonts w:ascii="Helvetica Neue" w:hAnsi="Helvetica Neue" w:cs="Arial"/>
          <w:color w:val="222D62"/>
          <w:sz w:val="22"/>
          <w:szCs w:val="22"/>
        </w:rPr>
      </w:pPr>
    </w:p>
    <w:p w14:paraId="17DA24ED" w14:textId="77777777" w:rsidR="002263C9" w:rsidRPr="009D4569" w:rsidRDefault="002263C9" w:rsidP="002263C9">
      <w:pPr>
        <w:jc w:val="both"/>
        <w:rPr>
          <w:rFonts w:ascii="Helvetica Neue" w:hAnsi="Helvetica Neue" w:cs="Arial"/>
          <w:color w:val="222D62"/>
          <w:sz w:val="22"/>
          <w:szCs w:val="22"/>
        </w:rPr>
      </w:pPr>
    </w:p>
    <w:p w14:paraId="26C74D4C"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Suivi et évaluation</w:t>
      </w:r>
    </w:p>
    <w:p w14:paraId="46ED3519"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indicateurs (quantitatifs et/ou qualitatifs) permettant d’évaluer les résultats de l’action en fonction des objectifs identifiés.</w:t>
      </w:r>
    </w:p>
    <w:p w14:paraId="151AEDC8"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lastRenderedPageBreak/>
        <w:tab/>
      </w:r>
    </w:p>
    <w:p w14:paraId="4520C22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4C4803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176E2F1"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8ED1D27"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B8446B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C98F939"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39DE26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B02D245" w14:textId="0E47ED3B" w:rsidR="002263C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864A99A" w14:textId="77777777" w:rsidR="009D0656" w:rsidRPr="0091388C" w:rsidRDefault="009D0656" w:rsidP="002263C9">
      <w:pPr>
        <w:pStyle w:val="Objetducommentaire1"/>
        <w:tabs>
          <w:tab w:val="right" w:leader="dot" w:pos="9498"/>
        </w:tabs>
        <w:rPr>
          <w:rFonts w:ascii="Helvetica Neue" w:hAnsi="Helvetica Neue" w:cs="Arial"/>
          <w:b w:val="0"/>
          <w:bCs w:val="0"/>
          <w:sz w:val="22"/>
          <w:szCs w:val="22"/>
        </w:rPr>
      </w:pPr>
    </w:p>
    <w:p w14:paraId="484B6364"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t>BUDGET PREVISIONNEL DU PROJET</w:t>
      </w:r>
    </w:p>
    <w:p w14:paraId="6280EB7A" w14:textId="77777777" w:rsidR="008D0F14" w:rsidRPr="00341E43" w:rsidRDefault="008D0F14">
      <w:pPr>
        <w:jc w:val="both"/>
        <w:rPr>
          <w:rFonts w:ascii="Helvetica Neue" w:hAnsi="Helvetica Neue" w:cs="Arial"/>
          <w:color w:val="222D62"/>
          <w:sz w:val="22"/>
          <w:szCs w:val="22"/>
        </w:rPr>
      </w:pPr>
    </w:p>
    <w:p w14:paraId="06D69CD0" w14:textId="77777777" w:rsidR="00C14316" w:rsidRPr="00341E43" w:rsidRDefault="00BB36AE">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Rappeler ce que la subvention prend en charge : </w:t>
      </w:r>
    </w:p>
    <w:p w14:paraId="724A83D8" w14:textId="77777777" w:rsidR="00F6371F" w:rsidRPr="00341E43" w:rsidRDefault="00F6371F">
      <w:pPr>
        <w:jc w:val="both"/>
        <w:rPr>
          <w:rFonts w:ascii="Helvetica Neue" w:hAnsi="Helvetica Neue" w:cs="Arial"/>
          <w:color w:val="222D62"/>
          <w:sz w:val="22"/>
          <w:szCs w:val="22"/>
        </w:rPr>
      </w:pPr>
    </w:p>
    <w:p w14:paraId="2FB0DCB9"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Nature et objet des postes de dépenses les plus significatifs :</w:t>
      </w:r>
    </w:p>
    <w:p w14:paraId="2F10645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des devis ont déjà été réalisés, merci de les joindre au dossier</w:t>
      </w:r>
    </w:p>
    <w:p w14:paraId="22E76F13"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9CE83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858E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FBE5C2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E158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409F99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B8948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D260EB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80FC4B3" w14:textId="77777777" w:rsidR="00C14316" w:rsidRPr="00341E43" w:rsidRDefault="00C14316">
      <w:pPr>
        <w:jc w:val="both"/>
        <w:rPr>
          <w:rFonts w:ascii="Helvetica Neue" w:hAnsi="Helvetica Neue" w:cs="Arial"/>
          <w:color w:val="222D62"/>
          <w:sz w:val="22"/>
          <w:szCs w:val="22"/>
        </w:rPr>
      </w:pPr>
    </w:p>
    <w:p w14:paraId="14890061" w14:textId="3CE3FAD8" w:rsidR="002A3989" w:rsidRPr="00341E43" w:rsidRDefault="00C14316" w:rsidP="002A3989">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Est-il prévu une participation financière des bénéficiaires (ou du public visé) de l’action ?</w:t>
      </w:r>
    </w:p>
    <w:bookmarkStart w:id="74" w:name="__Fieldmark__664_2598793182"/>
    <w:p w14:paraId="0960C4F4" w14:textId="77777777" w:rsidR="00C14316" w:rsidRPr="00341E43" w:rsidRDefault="00C14316" w:rsidP="002A3989">
      <w:pPr>
        <w:ind w:firstLine="709"/>
        <w:jc w:val="both"/>
        <w:rPr>
          <w:ins w:id="75" w:author="Poulaillon" w:date="2020-07-01T18:13:00Z"/>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4"/>
      <w:r w:rsidRPr="00341E43">
        <w:rPr>
          <w:rFonts w:ascii="Helvetica Neue" w:hAnsi="Helvetica Neue" w:cs="Arial"/>
          <w:color w:val="222D62"/>
          <w:sz w:val="22"/>
          <w:szCs w:val="22"/>
        </w:rPr>
        <w:t xml:space="preserve"> Oui</w:t>
      </w:r>
      <w:r w:rsidRPr="00341E43">
        <w:rPr>
          <w:rFonts w:ascii="Helvetica Neue" w:hAnsi="Helvetica Neue" w:cs="Arial"/>
          <w:color w:val="222D62"/>
          <w:sz w:val="22"/>
          <w:szCs w:val="22"/>
        </w:rPr>
        <w:tab/>
      </w:r>
      <w:bookmarkStart w:id="76" w:name="__Fieldmark__668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6"/>
      <w:r w:rsidRPr="00341E43">
        <w:rPr>
          <w:rFonts w:ascii="Helvetica Neue" w:hAnsi="Helvetica Neue" w:cs="Arial"/>
          <w:color w:val="222D62"/>
          <w:sz w:val="22"/>
          <w:szCs w:val="22"/>
        </w:rPr>
        <w:t> Non</w:t>
      </w:r>
    </w:p>
    <w:p w14:paraId="607083A7" w14:textId="77777777" w:rsidR="002E6B6E" w:rsidRPr="00341E43" w:rsidRDefault="002E6B6E">
      <w:pPr>
        <w:jc w:val="both"/>
        <w:rPr>
          <w:ins w:id="77" w:author="Poulaillon" w:date="2020-07-01T18:13:00Z"/>
          <w:rFonts w:ascii="Helvetica Neue" w:hAnsi="Helvetica Neue" w:cs="Arial"/>
          <w:color w:val="222D62"/>
          <w:sz w:val="22"/>
          <w:szCs w:val="22"/>
        </w:rPr>
      </w:pPr>
    </w:p>
    <w:p w14:paraId="577794A7" w14:textId="47B93111" w:rsidR="002E6B6E" w:rsidRPr="00341E43" w:rsidRDefault="002E6B6E" w:rsidP="002A3989">
      <w:pPr>
        <w:ind w:firstLine="709"/>
        <w:jc w:val="both"/>
        <w:rPr>
          <w:rFonts w:ascii="Helvetica Neue" w:hAnsi="Helvetica Neue" w:cs="Arial"/>
          <w:color w:val="222D62"/>
          <w:sz w:val="22"/>
          <w:szCs w:val="22"/>
        </w:rPr>
      </w:pPr>
      <w:ins w:id="78" w:author="Poulaillon" w:date="2020-07-01T18:13:00Z">
        <w:r w:rsidRPr="00341E43">
          <w:rPr>
            <w:rFonts w:ascii="Helvetica Neue" w:hAnsi="Helvetica Neue" w:cs="Arial"/>
            <w:color w:val="222D62"/>
            <w:sz w:val="22"/>
            <w:szCs w:val="22"/>
          </w:rPr>
          <w:t>Si oui, préc</w:t>
        </w:r>
      </w:ins>
      <w:ins w:id="79" w:author="Poulaillon" w:date="2020-07-01T18:14:00Z">
        <w:r w:rsidRPr="00341E43">
          <w:rPr>
            <w:rFonts w:ascii="Helvetica Neue" w:hAnsi="Helvetica Neue" w:cs="Arial"/>
            <w:color w:val="222D62"/>
            <w:sz w:val="22"/>
            <w:szCs w:val="22"/>
          </w:rPr>
          <w:t xml:space="preserve">isez le montant : </w:t>
        </w:r>
      </w:ins>
      <w:r w:rsidR="00000D9B">
        <w:rPr>
          <w:rFonts w:ascii="Helvetica Neue" w:hAnsi="Helvetica Neue" w:cs="Arial"/>
          <w:color w:val="222D62"/>
          <w:sz w:val="22"/>
          <w:szCs w:val="22"/>
        </w:rPr>
        <w:t>……………</w:t>
      </w:r>
      <w:proofErr w:type="gramStart"/>
      <w:r w:rsidR="00000D9B">
        <w:rPr>
          <w:rFonts w:ascii="Helvetica Neue" w:hAnsi="Helvetica Neue" w:cs="Arial"/>
          <w:color w:val="222D62"/>
          <w:sz w:val="22"/>
          <w:szCs w:val="22"/>
        </w:rPr>
        <w:t>…….</w:t>
      </w:r>
      <w:proofErr w:type="gramEnd"/>
      <w:r w:rsidR="00000D9B">
        <w:rPr>
          <w:rFonts w:ascii="Helvetica Neue" w:hAnsi="Helvetica Neue" w:cs="Arial"/>
          <w:color w:val="222D62"/>
          <w:sz w:val="22"/>
          <w:szCs w:val="22"/>
        </w:rPr>
        <w:t>.</w:t>
      </w:r>
    </w:p>
    <w:p w14:paraId="7AD94369" w14:textId="617DDAF0" w:rsidR="00C14316" w:rsidRPr="00341E43" w:rsidRDefault="00C82266">
      <w:pPr>
        <w:jc w:val="both"/>
        <w:rPr>
          <w:rFonts w:ascii="Helvetica Neue" w:hAnsi="Helvetica Neue" w:cs="Arial"/>
          <w:color w:val="222D62"/>
          <w:sz w:val="22"/>
          <w:szCs w:val="22"/>
        </w:rPr>
      </w:pPr>
      <w:commentRangeStart w:id="80"/>
      <w:commentRangeEnd w:id="80"/>
      <w:r w:rsidRPr="00341E43">
        <w:rPr>
          <w:rStyle w:val="Marquedecommentaire"/>
          <w:rFonts w:ascii="Helvetica Neue" w:hAnsi="Helvetica Neue" w:cs="Arial"/>
          <w:color w:val="222D62"/>
          <w:sz w:val="22"/>
          <w:szCs w:val="22"/>
        </w:rPr>
        <w:commentReference w:id="80"/>
      </w:r>
    </w:p>
    <w:p w14:paraId="7BFC0003" w14:textId="537EBF53" w:rsidR="00EF59A7"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Quel est le montant de la subvention sollicitée auprès du Département</w:t>
      </w:r>
      <w:r w:rsidR="00EF59A7" w:rsidRPr="00341E43">
        <w:rPr>
          <w:rFonts w:ascii="Helvetica Neue" w:hAnsi="Helvetica Neue" w:cs="Arial"/>
          <w:b w:val="0"/>
          <w:color w:val="222D62"/>
        </w:rPr>
        <w:t xml:space="preserve"> ? Attention des montants maximums sont indiqués dans les </w:t>
      </w:r>
      <w:r w:rsidR="001D70FF" w:rsidRPr="00341E43">
        <w:rPr>
          <w:rFonts w:ascii="Helvetica Neue" w:hAnsi="Helvetica Neue" w:cs="Arial"/>
          <w:b w:val="0"/>
          <w:color w:val="222D62"/>
        </w:rPr>
        <w:t xml:space="preserve">règlements général et le règlement de l’axe </w:t>
      </w:r>
      <w:r w:rsidR="004B0EB8">
        <w:rPr>
          <w:rFonts w:ascii="Helvetica Neue" w:hAnsi="Helvetica Neue" w:cs="Arial"/>
          <w:b w:val="0"/>
          <w:color w:val="222D62"/>
        </w:rPr>
        <w:t>2</w:t>
      </w:r>
      <w:r w:rsidR="001D70FF" w:rsidRPr="00341E43">
        <w:rPr>
          <w:rFonts w:ascii="Helvetica Neue" w:hAnsi="Helvetica Neue" w:cs="Arial"/>
          <w:b w:val="0"/>
          <w:color w:val="222D62"/>
        </w:rPr>
        <w:t xml:space="preserve">. </w:t>
      </w:r>
    </w:p>
    <w:p w14:paraId="0D997073"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proofErr w:type="gramStart"/>
      <w:r w:rsidRPr="00341E43">
        <w:rPr>
          <w:rFonts w:ascii="Helvetica Neue" w:hAnsi="Helvetica Neue" w:cs="Arial"/>
          <w:b w:val="0"/>
          <w:bCs w:val="0"/>
          <w:color w:val="222D62"/>
          <w:sz w:val="22"/>
          <w:szCs w:val="22"/>
        </w:rPr>
        <w:t>en</w:t>
      </w:r>
      <w:proofErr w:type="gramEnd"/>
      <w:r w:rsidRPr="00341E43">
        <w:rPr>
          <w:rFonts w:ascii="Helvetica Neue" w:hAnsi="Helvetica Neue" w:cs="Arial"/>
          <w:b w:val="0"/>
          <w:bCs w:val="0"/>
          <w:color w:val="222D62"/>
          <w:sz w:val="22"/>
          <w:szCs w:val="22"/>
        </w:rPr>
        <w:t xml:space="preserve"> fonctionnement</w:t>
      </w:r>
    </w:p>
    <w:p w14:paraId="527B9AE8"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F299C9" w14:textId="77777777" w:rsidR="00C14316" w:rsidRPr="00341E43" w:rsidRDefault="00EF59A7" w:rsidP="00EF59A7">
      <w:pPr>
        <w:rPr>
          <w:rFonts w:ascii="Helvetica Neue" w:hAnsi="Helvetica Neue" w:cs="Arial"/>
          <w:color w:val="222D62"/>
          <w:sz w:val="22"/>
          <w:szCs w:val="22"/>
        </w:rPr>
      </w:pPr>
      <w:proofErr w:type="gramStart"/>
      <w:r w:rsidRPr="00341E43">
        <w:rPr>
          <w:rFonts w:ascii="Helvetica Neue" w:hAnsi="Helvetica Neue" w:cs="Arial"/>
          <w:color w:val="222D62"/>
          <w:sz w:val="22"/>
          <w:szCs w:val="22"/>
        </w:rPr>
        <w:t>et</w:t>
      </w:r>
      <w:proofErr w:type="gramEnd"/>
      <w:r w:rsidRPr="00341E43">
        <w:rPr>
          <w:rFonts w:ascii="Helvetica Neue" w:hAnsi="Helvetica Neue" w:cs="Arial"/>
          <w:color w:val="222D62"/>
          <w:sz w:val="22"/>
          <w:szCs w:val="22"/>
        </w:rPr>
        <w:t xml:space="preserve">/ou </w:t>
      </w:r>
      <w:r w:rsidR="00C14316" w:rsidRPr="00341E43">
        <w:rPr>
          <w:rFonts w:ascii="Helvetica Neue" w:hAnsi="Helvetica Neue" w:cs="Arial"/>
          <w:color w:val="222D62"/>
          <w:sz w:val="22"/>
          <w:szCs w:val="22"/>
        </w:rPr>
        <w:t xml:space="preserve">en investissement </w:t>
      </w:r>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devis indispensables</w:t>
      </w:r>
      <w:r w:rsidRPr="00341E43">
        <w:rPr>
          <w:rFonts w:ascii="Helvetica Neue" w:hAnsi="Helvetica Neue" w:cs="Arial"/>
          <w:color w:val="222D62"/>
          <w:sz w:val="22"/>
          <w:szCs w:val="22"/>
        </w:rPr>
        <w:t xml:space="preserve"> demandés en pièces jointes)</w:t>
      </w:r>
    </w:p>
    <w:p w14:paraId="7802963F"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64AF430"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868E4F" w14:textId="77777777" w:rsidR="00EF59A7" w:rsidRPr="00341E43" w:rsidRDefault="000959A8" w:rsidP="0028180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0E415E" w14:textId="77777777" w:rsidR="00C14316"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 xml:space="preserve">Cofinancements du projet : </w:t>
      </w:r>
    </w:p>
    <w:p w14:paraId="42EE96BA" w14:textId="0E7A27DF" w:rsidR="00AB625E"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 les sources de cofinancement du projet </w:t>
      </w:r>
      <w:r w:rsidR="008E098F" w:rsidRPr="00341E43">
        <w:rPr>
          <w:rFonts w:ascii="Helvetica Neue" w:hAnsi="Helvetica Neue" w:cs="Arial"/>
          <w:color w:val="222D62"/>
          <w:sz w:val="22"/>
          <w:szCs w:val="22"/>
        </w:rPr>
        <w:t>dans le cadre des différents fonds de soutien en lien avec la crise sanitaire</w:t>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w:t>
      </w:r>
      <w:r w:rsidR="001D70FF" w:rsidRPr="00341E43">
        <w:rPr>
          <w:rFonts w:ascii="Helvetica Neue" w:hAnsi="Helvetica Neue" w:cs="Arial"/>
          <w:color w:val="222D62"/>
          <w:sz w:val="22"/>
          <w:szCs w:val="22"/>
        </w:rPr>
        <w:t xml:space="preserve"> </w:t>
      </w:r>
    </w:p>
    <w:p w14:paraId="22BCCE4F" w14:textId="77777777" w:rsidR="00AB625E" w:rsidRPr="00341E43" w:rsidRDefault="00AB625E" w:rsidP="00EF59A7">
      <w:pPr>
        <w:jc w:val="both"/>
        <w:rPr>
          <w:rFonts w:ascii="Helvetica Neue" w:hAnsi="Helvetica Neue" w:cs="Arial"/>
          <w:color w:val="222D62"/>
          <w:sz w:val="22"/>
          <w:szCs w:val="22"/>
        </w:rPr>
      </w:pPr>
    </w:p>
    <w:p w14:paraId="40435EE7" w14:textId="69B85DAB"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Cofinancements sollicités (en attente de réponse)</w:t>
      </w:r>
    </w:p>
    <w:p w14:paraId="48EE7E00" w14:textId="77777777" w:rsidR="00B00ABB" w:rsidRPr="00341E43" w:rsidRDefault="00B00ABB">
      <w:pPr>
        <w:pStyle w:val="Objetducommentaire1"/>
        <w:tabs>
          <w:tab w:val="right" w:leader="dot" w:pos="9498"/>
        </w:tabs>
        <w:rPr>
          <w:rFonts w:ascii="Helvetica Neue" w:hAnsi="Helvetica Neue" w:cs="Arial"/>
          <w:b w:val="0"/>
          <w:bCs w:val="0"/>
          <w:color w:val="222D62"/>
          <w:sz w:val="22"/>
          <w:szCs w:val="22"/>
        </w:rPr>
      </w:pPr>
    </w:p>
    <w:p w14:paraId="58A24110" w14:textId="408204F5"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Résilience pour le montant de ......</w:t>
      </w:r>
      <w:r w:rsidR="00B00ABB">
        <w:rPr>
          <w:rFonts w:ascii="Helvetica Neue" w:hAnsi="Helvetica Neue" w:cs="Arial"/>
          <w:color w:val="222D62"/>
          <w:sz w:val="22"/>
          <w:szCs w:val="22"/>
        </w:rPr>
        <w:t>.............................</w:t>
      </w:r>
    </w:p>
    <w:p w14:paraId="63A6F108" w14:textId="404EFB5A"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1679A12B" w14:textId="77777777" w:rsidR="00AB625E" w:rsidRPr="00341E43" w:rsidDel="008F36D0" w:rsidRDefault="008F36D0" w:rsidP="00AB625E">
      <w:pPr>
        <w:jc w:val="both"/>
        <w:rPr>
          <w:del w:id="81" w:author="Poulaillon" w:date="2020-07-01T18:11:00Z"/>
          <w:rFonts w:ascii="Helvetica Neue" w:hAnsi="Helvetica Neue" w:cs="Arial"/>
          <w:color w:val="222D62"/>
          <w:sz w:val="22"/>
          <w:szCs w:val="22"/>
        </w:rPr>
      </w:pPr>
      <w:ins w:id="82" w:author="Poulaillon" w:date="2020-07-01T18:11:00Z">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ins>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ins w:id="83" w:author="Poulaillon" w:date="2020-07-01T18:11:00Z">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Pr="00B00ABB">
          <w:rPr>
            <w:rFonts w:ascii="Helvetica Neue" w:hAnsi="Helvetica Neue" w:cs="Arial"/>
            <w:b/>
            <w:bCs/>
            <w:color w:val="222D62"/>
            <w:sz w:val="22"/>
            <w:szCs w:val="22"/>
          </w:rPr>
          <w:t>Autres</w:t>
        </w:r>
      </w:ins>
      <w:del w:id="84" w:author="Poulaillon" w:date="2020-07-01T18:11:00Z">
        <w:r w:rsidR="00AB625E" w:rsidRPr="00341E43" w:rsidDel="008F36D0">
          <w:rPr>
            <w:rFonts w:ascii="Helvetica Neue" w:hAnsi="Helvetica Neue" w:cs="Arial"/>
            <w:color w:val="222D62"/>
            <w:sz w:val="22"/>
            <w:szCs w:val="22"/>
          </w:rPr>
          <w:delText xml:space="preserve">A compléter </w:delText>
        </w:r>
      </w:del>
    </w:p>
    <w:p w14:paraId="5328994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78C3A03" w14:textId="77777777" w:rsidR="00C14316" w:rsidRPr="00341E43" w:rsidRDefault="00C14316">
      <w:pPr>
        <w:tabs>
          <w:tab w:val="left" w:pos="5103"/>
        </w:tabs>
        <w:rPr>
          <w:rFonts w:ascii="Helvetica Neue" w:hAnsi="Helvetica Neue" w:cs="Arial"/>
          <w:color w:val="222D62"/>
          <w:sz w:val="22"/>
          <w:szCs w:val="22"/>
        </w:rPr>
      </w:pPr>
    </w:p>
    <w:p w14:paraId="399A7868" w14:textId="0F496A28"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lastRenderedPageBreak/>
        <w:t xml:space="preserve">Cofinancements accordés ou cofinancements sur fonds propres </w:t>
      </w:r>
    </w:p>
    <w:p w14:paraId="374B7E11" w14:textId="77777777" w:rsidR="00B00ABB" w:rsidRDefault="00B00ABB" w:rsidP="00AB625E">
      <w:pPr>
        <w:jc w:val="both"/>
        <w:rPr>
          <w:rFonts w:ascii="Helvetica Neue" w:hAnsi="Helvetica Neue" w:cs="Arial"/>
          <w:color w:val="222D62"/>
          <w:sz w:val="22"/>
          <w:szCs w:val="22"/>
        </w:rPr>
      </w:pPr>
    </w:p>
    <w:p w14:paraId="57DF8B43" w14:textId="66302006"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 xml:space="preserve">Résilience pour le montant de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35EE7A68" w14:textId="5F1B173C" w:rsidR="00AB625E" w:rsidRPr="00341E43" w:rsidRDefault="00AB625E" w:rsidP="00AB625E">
      <w:pPr>
        <w:jc w:val="both"/>
        <w:rPr>
          <w:ins w:id="85" w:author="Poulaillon" w:date="2020-07-01T18:10:00Z"/>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18DAC54B" w14:textId="32FDD402" w:rsidR="008F36D0" w:rsidRDefault="008F36D0" w:rsidP="00AB625E">
      <w:pPr>
        <w:jc w:val="both"/>
        <w:rPr>
          <w:rFonts w:ascii="Helvetica Neue" w:hAnsi="Helvetica Neue" w:cs="Arial"/>
          <w:color w:val="222D62"/>
          <w:sz w:val="22"/>
          <w:szCs w:val="22"/>
        </w:rPr>
      </w:pPr>
      <w:ins w:id="86" w:author="Poulaillon" w:date="2020-07-01T18:11:00Z">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ins>
      <w:r w:rsidR="00B76DED">
        <w:rPr>
          <w:rFonts w:ascii="Helvetica Neue" w:hAnsi="Helvetica Neue" w:cs="Arial"/>
          <w:color w:val="222D62"/>
          <w:sz w:val="22"/>
          <w:szCs w:val="22"/>
        </w:rPr>
      </w:r>
      <w:r w:rsidR="00B76DED">
        <w:rPr>
          <w:rFonts w:ascii="Helvetica Neue" w:hAnsi="Helvetica Neue" w:cs="Arial"/>
          <w:color w:val="222D62"/>
          <w:sz w:val="22"/>
          <w:szCs w:val="22"/>
        </w:rPr>
        <w:fldChar w:fldCharType="separate"/>
      </w:r>
      <w:ins w:id="87" w:author="Poulaillon" w:date="2020-07-01T18:11:00Z">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Autres</w:t>
        </w:r>
      </w:ins>
      <w:r w:rsidR="00B00ABB">
        <w:rPr>
          <w:rFonts w:ascii="Helvetica Neue" w:hAnsi="Helvetica Neue" w:cs="Arial"/>
          <w:color w:val="222D62"/>
          <w:sz w:val="22"/>
          <w:szCs w:val="22"/>
        </w:rPr>
        <w:t xml:space="preserve"> ……………………………………………………………………………… </w:t>
      </w:r>
      <w:r w:rsidR="00B00ABB" w:rsidRPr="00341E43">
        <w:rPr>
          <w:rFonts w:ascii="Helvetica Neue" w:hAnsi="Helvetica Neue" w:cs="Arial"/>
          <w:color w:val="222D62"/>
          <w:sz w:val="22"/>
          <w:szCs w:val="22"/>
        </w:rPr>
        <w:tab/>
      </w:r>
    </w:p>
    <w:p w14:paraId="1BCF9C19" w14:textId="77777777" w:rsidR="008F36D0" w:rsidRPr="00341E43" w:rsidRDefault="008F36D0" w:rsidP="00AB625E">
      <w:pPr>
        <w:jc w:val="both"/>
        <w:rPr>
          <w:ins w:id="88" w:author="Poulaillon" w:date="2020-07-01T18:11:00Z"/>
          <w:rFonts w:ascii="Helvetica Neue" w:hAnsi="Helvetica Neue" w:cs="Arial"/>
          <w:color w:val="222D62"/>
          <w:sz w:val="22"/>
          <w:szCs w:val="22"/>
        </w:rPr>
      </w:pPr>
    </w:p>
    <w:p w14:paraId="06A43A5C" w14:textId="77777777" w:rsidR="00AB625E" w:rsidRPr="00341E43" w:rsidDel="008F36D0" w:rsidRDefault="00AB625E" w:rsidP="00AB625E">
      <w:pPr>
        <w:jc w:val="both"/>
        <w:rPr>
          <w:del w:id="89" w:author="Poulaillon" w:date="2020-07-01T18:11:00Z"/>
          <w:rFonts w:ascii="Helvetica Neue" w:hAnsi="Helvetica Neue" w:cs="Arial"/>
          <w:color w:val="222D62"/>
          <w:sz w:val="22"/>
          <w:szCs w:val="22"/>
        </w:rPr>
      </w:pPr>
      <w:del w:id="90" w:author="Poulaillon" w:date="2020-07-01T18:11:00Z">
        <w:r w:rsidRPr="00341E43" w:rsidDel="008F36D0">
          <w:rPr>
            <w:rFonts w:ascii="Helvetica Neue" w:hAnsi="Helvetica Neue" w:cs="Arial"/>
            <w:color w:val="222D62"/>
            <w:sz w:val="22"/>
            <w:szCs w:val="22"/>
          </w:rPr>
          <w:delText xml:space="preserve">A compléter </w:delText>
        </w:r>
      </w:del>
    </w:p>
    <w:p w14:paraId="5AB6C79E"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Autres observations sur le budget prévisionnel de l’opération :</w:t>
      </w:r>
    </w:p>
    <w:p w14:paraId="3114E85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2239A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E0BAD83" w14:textId="511F9A60"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723DB3" w14:textId="4131D742"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38B84BD2" w14:textId="43C6352E" w:rsidR="00A10DDD" w:rsidRPr="00341E43" w:rsidRDefault="006E0EC6" w:rsidP="00A10DDD">
      <w:pPr>
        <w:pStyle w:val="Paragraphedeliste"/>
        <w:numPr>
          <w:ilvl w:val="0"/>
          <w:numId w:val="24"/>
        </w:numPr>
        <w:rPr>
          <w:rFonts w:ascii="Helvetica Neue" w:hAnsi="Helvetica Neue" w:cs="Arial"/>
          <w:b/>
          <w:bCs/>
          <w:color w:val="009DE0"/>
          <w:sz w:val="22"/>
          <w:szCs w:val="22"/>
        </w:rPr>
      </w:pPr>
      <w:r>
        <w:rPr>
          <w:rFonts w:ascii="Helvetica Neue" w:hAnsi="Helvetica Neue" w:cs="Arial"/>
          <w:b/>
          <w:bCs/>
          <w:color w:val="009DE0"/>
          <w:sz w:val="22"/>
          <w:szCs w:val="22"/>
        </w:rPr>
        <w:t xml:space="preserve">TABLEAU DU </w:t>
      </w:r>
      <w:r w:rsidR="00A10DDD" w:rsidRPr="00341E43">
        <w:rPr>
          <w:rFonts w:ascii="Helvetica Neue" w:hAnsi="Helvetica Neue" w:cs="Arial"/>
          <w:b/>
          <w:bCs/>
          <w:color w:val="009DE0"/>
          <w:sz w:val="22"/>
          <w:szCs w:val="22"/>
        </w:rPr>
        <w:t>BUDGET PREVISIONNEL DU PROJET - Le total des charges doit être égal au total des produits</w:t>
      </w:r>
    </w:p>
    <w:p w14:paraId="74840FB0" w14:textId="2A61D56F"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0C47993C" w14:textId="6F38E110" w:rsidR="00C14316" w:rsidRPr="00341E43" w:rsidRDefault="00C14316">
      <w:pPr>
        <w:pStyle w:val="Titre6"/>
        <w:jc w:val="center"/>
        <w:rPr>
          <w:rFonts w:ascii="Helvetica Neue" w:hAnsi="Helvetica Neue" w:cs="Arial"/>
          <w:bCs/>
          <w:color w:val="222D62"/>
        </w:rPr>
      </w:pPr>
      <w:r w:rsidRPr="00341E43">
        <w:rPr>
          <w:rFonts w:ascii="Helvetica Neue" w:hAnsi="Helvetica Neue" w:cs="Arial"/>
          <w:bCs/>
          <w:color w:val="222D62"/>
        </w:rPr>
        <w:t xml:space="preserve">Année ou </w:t>
      </w:r>
      <w:r w:rsidR="002A3989" w:rsidRPr="00341E43">
        <w:rPr>
          <w:rFonts w:ascii="Helvetica Neue" w:hAnsi="Helvetica Neue" w:cs="Arial"/>
          <w:bCs/>
          <w:color w:val="222D62"/>
        </w:rPr>
        <w:t>exercice</w:t>
      </w:r>
      <w:r w:rsidRPr="00341E43">
        <w:rPr>
          <w:rFonts w:ascii="Helvetica Neue" w:hAnsi="Helvetica Neue" w:cs="Arial"/>
          <w:bCs/>
          <w:color w:val="222D62"/>
        </w:rPr>
        <w:t xml:space="preserve"> 20</w:t>
      </w:r>
      <w:r w:rsidR="004C628B" w:rsidRPr="00341E43">
        <w:rPr>
          <w:rFonts w:ascii="Helvetica Neue" w:hAnsi="Helvetica Neue" w:cs="Arial"/>
          <w:bCs/>
          <w:color w:val="222D62"/>
        </w:rPr>
        <w:t>20</w:t>
      </w:r>
    </w:p>
    <w:p w14:paraId="31CE4FF1" w14:textId="77777777" w:rsidR="00C14316" w:rsidRPr="00341E43" w:rsidRDefault="00C14316">
      <w:pPr>
        <w:rPr>
          <w:rFonts w:ascii="Helvetica Neue" w:hAnsi="Helvetica Neue" w:cs="Arial"/>
          <w:color w:val="222D62"/>
          <w:sz w:val="22"/>
          <w:szCs w:val="22"/>
        </w:rPr>
      </w:pPr>
    </w:p>
    <w:tbl>
      <w:tblPr>
        <w:tblW w:w="9654" w:type="dxa"/>
        <w:tblLayout w:type="fixed"/>
        <w:tblCellMar>
          <w:left w:w="75" w:type="dxa"/>
          <w:right w:w="70" w:type="dxa"/>
        </w:tblCellMar>
        <w:tblLook w:val="0000" w:firstRow="0" w:lastRow="0" w:firstColumn="0" w:lastColumn="0" w:noHBand="0" w:noVBand="0"/>
      </w:tblPr>
      <w:tblGrid>
        <w:gridCol w:w="1945"/>
        <w:gridCol w:w="1225"/>
        <w:gridCol w:w="1517"/>
        <w:gridCol w:w="2076"/>
        <w:gridCol w:w="1221"/>
        <w:gridCol w:w="1670"/>
      </w:tblGrid>
      <w:tr w:rsidR="00341E43" w:rsidRPr="00341E43" w14:paraId="7B3B922E" w14:textId="77777777" w:rsidTr="00E37F68">
        <w:trPr>
          <w:trHeight w:val="457"/>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2DD8C6B"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1860C3BC"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341B520"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CE5E7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A0A22BD" w14:textId="77777777" w:rsidR="00C14316" w:rsidRPr="00341E43" w:rsidRDefault="00C14316">
            <w:pPr>
              <w:jc w:val="center"/>
              <w:rPr>
                <w:rFonts w:ascii="Helvetica Neue" w:hAnsi="Helvetica Neue" w:cs="Arial"/>
                <w:color w:val="222D62"/>
                <w:sz w:val="22"/>
                <w:szCs w:val="22"/>
              </w:rPr>
            </w:pPr>
          </w:p>
          <w:p w14:paraId="71E3990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w:t>
            </w: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71AE6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Montant</w:t>
            </w:r>
          </w:p>
        </w:tc>
      </w:tr>
      <w:tr w:rsidR="00341E43" w:rsidRPr="00341E43" w14:paraId="4719D18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763F1D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4173CA" w14:textId="77777777" w:rsidR="00C14316" w:rsidRPr="00341E43" w:rsidRDefault="00C14316">
            <w:pPr>
              <w:jc w:val="center"/>
              <w:rPr>
                <w:rFonts w:ascii="Helvetica Neue" w:hAnsi="Helvetica Neue" w:cs="Arial"/>
                <w:color w:val="222D62"/>
                <w:sz w:val="22"/>
                <w:szCs w:val="22"/>
              </w:rPr>
            </w:pPr>
          </w:p>
          <w:p w14:paraId="3A03C61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2C1D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63F18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70-Vente de produits </w:t>
            </w:r>
            <w:proofErr w:type="gramStart"/>
            <w:r w:rsidRPr="00341E43">
              <w:rPr>
                <w:rFonts w:ascii="Helvetica Neue" w:hAnsi="Helvetica Neue" w:cs="Arial"/>
                <w:color w:val="222D62"/>
                <w:sz w:val="22"/>
                <w:szCs w:val="22"/>
              </w:rPr>
              <w:t>finis,  de</w:t>
            </w:r>
            <w:proofErr w:type="gramEnd"/>
            <w:r w:rsidRPr="00341E43">
              <w:rPr>
                <w:rFonts w:ascii="Helvetica Neue" w:hAnsi="Helvetica Neue" w:cs="Arial"/>
                <w:color w:val="222D62"/>
                <w:sz w:val="22"/>
                <w:szCs w:val="22"/>
              </w:rPr>
              <w:t xml:space="preserv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A35DBB9" w14:textId="77777777" w:rsidR="00C14316" w:rsidRPr="00341E43" w:rsidRDefault="00C14316">
            <w:pPr>
              <w:jc w:val="both"/>
              <w:rPr>
                <w:rFonts w:ascii="Helvetica Neue" w:hAnsi="Helvetica Neue" w:cs="Arial"/>
                <w:color w:val="222D62"/>
                <w:sz w:val="22"/>
                <w:szCs w:val="22"/>
              </w:rPr>
            </w:pPr>
          </w:p>
          <w:p w14:paraId="2F3B48E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9D4EA" w14:textId="77777777" w:rsidR="00C14316" w:rsidRPr="00341E43" w:rsidRDefault="00C14316">
            <w:pPr>
              <w:rPr>
                <w:rFonts w:ascii="Helvetica Neue" w:hAnsi="Helvetica Neue" w:cs="Arial"/>
                <w:color w:val="222D62"/>
                <w:sz w:val="22"/>
                <w:szCs w:val="22"/>
              </w:rPr>
            </w:pPr>
          </w:p>
        </w:tc>
      </w:tr>
      <w:tr w:rsidR="00341E43" w:rsidRPr="00341E43" w14:paraId="38549F4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8DF1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1E28F0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4EE8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0AB9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8133F7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72F0C" w14:textId="77777777" w:rsidR="00C14316" w:rsidRPr="00341E43" w:rsidRDefault="00C14316">
            <w:pPr>
              <w:rPr>
                <w:rFonts w:ascii="Helvetica Neue" w:hAnsi="Helvetica Neue" w:cs="Arial"/>
                <w:color w:val="222D62"/>
                <w:sz w:val="22"/>
                <w:szCs w:val="22"/>
              </w:rPr>
            </w:pPr>
          </w:p>
        </w:tc>
      </w:tr>
      <w:tr w:rsidR="00341E43" w:rsidRPr="00341E43" w14:paraId="6F5A6431"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6F17F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DF67EBF"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4B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FF0A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5406F9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5D8CA" w14:textId="77777777" w:rsidR="00C14316" w:rsidRPr="00341E43" w:rsidRDefault="00C14316">
            <w:pPr>
              <w:rPr>
                <w:rFonts w:ascii="Helvetica Neue" w:hAnsi="Helvetica Neue" w:cs="Arial"/>
                <w:color w:val="222D62"/>
                <w:sz w:val="22"/>
                <w:szCs w:val="22"/>
              </w:rPr>
            </w:pPr>
          </w:p>
        </w:tc>
      </w:tr>
      <w:tr w:rsidR="00341E43" w:rsidRPr="00341E43" w14:paraId="50DD45B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AF7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D1AE2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33D9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E12B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908F9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11B33" w14:textId="77777777" w:rsidR="00C14316" w:rsidRPr="00341E43" w:rsidRDefault="00C14316">
            <w:pPr>
              <w:rPr>
                <w:rFonts w:ascii="Helvetica Neue" w:hAnsi="Helvetica Neue" w:cs="Arial"/>
                <w:color w:val="222D62"/>
                <w:sz w:val="22"/>
                <w:szCs w:val="22"/>
              </w:rPr>
            </w:pPr>
          </w:p>
        </w:tc>
      </w:tr>
      <w:tr w:rsidR="00341E43" w:rsidRPr="00341E43" w14:paraId="1BB8A1F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C8AE03"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4C880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339C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B7AC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32F49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D66AB" w14:textId="77777777" w:rsidR="00C14316" w:rsidRPr="00341E43" w:rsidRDefault="00C14316">
            <w:pPr>
              <w:rPr>
                <w:rFonts w:ascii="Helvetica Neue" w:hAnsi="Helvetica Neue" w:cs="Arial"/>
                <w:color w:val="222D62"/>
                <w:sz w:val="22"/>
                <w:szCs w:val="22"/>
              </w:rPr>
            </w:pPr>
          </w:p>
        </w:tc>
      </w:tr>
      <w:tr w:rsidR="00341E43" w:rsidRPr="00341E43" w14:paraId="27712337"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2A2D51"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1932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F9D8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BD5F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A1CDB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B2AAD" w14:textId="77777777" w:rsidR="00C14316" w:rsidRPr="00341E43" w:rsidRDefault="00C14316">
            <w:pPr>
              <w:rPr>
                <w:rFonts w:ascii="Helvetica Neue" w:hAnsi="Helvetica Neue" w:cs="Arial"/>
                <w:color w:val="222D62"/>
                <w:sz w:val="22"/>
                <w:szCs w:val="22"/>
              </w:rPr>
            </w:pPr>
          </w:p>
        </w:tc>
      </w:tr>
      <w:tr w:rsidR="00341E43" w:rsidRPr="00341E43" w14:paraId="4B91529F"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A60AB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ACBC5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2CED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685070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74- Subventions d’exploitation</w:t>
            </w:r>
            <w:r w:rsidRPr="00341E43">
              <w:rPr>
                <w:rStyle w:val="Appelnotedebasdep"/>
                <w:rFonts w:ascii="Helvetica Neue" w:hAnsi="Helvetica Neue" w:cs="Arial"/>
                <w:color w:val="222D62"/>
                <w:sz w:val="22"/>
                <w:szCs w:val="22"/>
              </w:rPr>
              <w:footnoteReference w:id="1"/>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AC4D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981C" w14:textId="77777777" w:rsidR="00C14316" w:rsidRPr="00341E43" w:rsidRDefault="00C14316">
            <w:pPr>
              <w:rPr>
                <w:rFonts w:ascii="Helvetica Neue" w:hAnsi="Helvetica Neue" w:cs="Arial"/>
                <w:color w:val="222D62"/>
                <w:sz w:val="22"/>
                <w:szCs w:val="22"/>
              </w:rPr>
            </w:pPr>
          </w:p>
        </w:tc>
      </w:tr>
      <w:tr w:rsidR="00341E43" w:rsidRPr="00341E43" w14:paraId="0DBADEF5"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B7F8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8D2E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FFF3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E17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Etat</w:t>
            </w:r>
            <w:proofErr w:type="spellEnd"/>
            <w:r w:rsidRPr="00341E43">
              <w:rPr>
                <w:rFonts w:ascii="Helvetica Neue" w:hAnsi="Helvetica Neue" w:cs="Arial"/>
                <w:color w:val="222D62"/>
                <w:sz w:val="22"/>
                <w:szCs w:val="22"/>
              </w:rPr>
              <w: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9168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291AA" w14:textId="77777777" w:rsidR="00C14316" w:rsidRPr="00341E43" w:rsidRDefault="00C14316">
            <w:pPr>
              <w:rPr>
                <w:rFonts w:ascii="Helvetica Neue" w:hAnsi="Helvetica Neue" w:cs="Arial"/>
                <w:color w:val="222D62"/>
                <w:sz w:val="22"/>
                <w:szCs w:val="22"/>
              </w:rPr>
            </w:pPr>
          </w:p>
        </w:tc>
      </w:tr>
      <w:tr w:rsidR="00341E43" w:rsidRPr="00341E43" w14:paraId="5678267B"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19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C0411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E1B8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39DE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E85A9"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AA61D6" w14:textId="77777777" w:rsidR="00C14316" w:rsidRPr="00341E43" w:rsidRDefault="00C14316">
            <w:pPr>
              <w:rPr>
                <w:rFonts w:ascii="Helvetica Neue" w:hAnsi="Helvetica Neue" w:cs="Arial"/>
                <w:color w:val="222D62"/>
                <w:sz w:val="22"/>
                <w:szCs w:val="22"/>
              </w:rPr>
            </w:pPr>
          </w:p>
        </w:tc>
      </w:tr>
      <w:tr w:rsidR="00341E43" w:rsidRPr="00341E43" w14:paraId="6660FCA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9316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99D5E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0A8D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D50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A1A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AEEA58" w14:textId="77777777" w:rsidR="00C14316" w:rsidRPr="00341E43" w:rsidRDefault="00C14316">
            <w:pPr>
              <w:rPr>
                <w:rFonts w:ascii="Helvetica Neue" w:hAnsi="Helvetica Neue" w:cs="Arial"/>
                <w:color w:val="222D62"/>
                <w:sz w:val="22"/>
                <w:szCs w:val="22"/>
              </w:rPr>
            </w:pPr>
          </w:p>
        </w:tc>
      </w:tr>
      <w:tr w:rsidR="00341E43" w:rsidRPr="00341E43" w14:paraId="74F2FDCF"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A2FF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A0177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1E5A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54B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1C9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A021" w14:textId="77777777" w:rsidR="00C14316" w:rsidRPr="00341E43" w:rsidRDefault="00C14316">
            <w:pPr>
              <w:rPr>
                <w:rFonts w:ascii="Helvetica Neue" w:hAnsi="Helvetica Neue" w:cs="Arial"/>
                <w:color w:val="222D62"/>
                <w:sz w:val="22"/>
                <w:szCs w:val="22"/>
              </w:rPr>
            </w:pPr>
          </w:p>
        </w:tc>
      </w:tr>
      <w:tr w:rsidR="00341E43" w:rsidRPr="00341E43" w14:paraId="6F69B2CE"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FD6B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DD600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9F12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5C59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9992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46312" w14:textId="77777777" w:rsidR="00C14316" w:rsidRPr="00341E43" w:rsidRDefault="00C14316">
            <w:pPr>
              <w:rPr>
                <w:rFonts w:ascii="Helvetica Neue" w:hAnsi="Helvetica Neue" w:cs="Arial"/>
                <w:color w:val="222D62"/>
                <w:sz w:val="22"/>
                <w:szCs w:val="22"/>
              </w:rPr>
            </w:pPr>
          </w:p>
        </w:tc>
      </w:tr>
      <w:tr w:rsidR="00341E43" w:rsidRPr="00341E43" w14:paraId="1712247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D800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C2625E6"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8C4B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F8A5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B91D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785BB" w14:textId="77777777" w:rsidR="00C14316" w:rsidRPr="00341E43" w:rsidRDefault="00C14316">
            <w:pPr>
              <w:rPr>
                <w:rFonts w:ascii="Helvetica Neue" w:hAnsi="Helvetica Neue" w:cs="Arial"/>
                <w:color w:val="222D62"/>
                <w:sz w:val="22"/>
                <w:szCs w:val="22"/>
              </w:rPr>
            </w:pPr>
          </w:p>
        </w:tc>
      </w:tr>
      <w:tr w:rsidR="00341E43" w:rsidRPr="00341E43" w14:paraId="5E70804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E82D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DBD304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17E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D1D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5A7A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D923F" w14:textId="77777777" w:rsidR="00C14316" w:rsidRPr="00341E43" w:rsidRDefault="00C14316">
            <w:pPr>
              <w:rPr>
                <w:rFonts w:ascii="Helvetica Neue" w:hAnsi="Helvetica Neue" w:cs="Arial"/>
                <w:color w:val="222D62"/>
                <w:sz w:val="22"/>
                <w:szCs w:val="22"/>
              </w:rPr>
            </w:pPr>
          </w:p>
        </w:tc>
      </w:tr>
      <w:tr w:rsidR="00341E43" w:rsidRPr="00341E43" w14:paraId="44DFFAF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4A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Etudes</w:t>
            </w:r>
            <w:proofErr w:type="spellEnd"/>
            <w:r w:rsidRPr="00341E43">
              <w:rPr>
                <w:rFonts w:ascii="Helvetica Neue" w:hAnsi="Helvetica Neue" w:cs="Arial"/>
                <w:color w:val="222D62"/>
                <w:sz w:val="22"/>
                <w:szCs w:val="22"/>
              </w:rPr>
              <w:t xml:space="preserve">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928B76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0390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919E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4D5D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C8826" w14:textId="77777777" w:rsidR="00C14316" w:rsidRPr="00341E43" w:rsidRDefault="00C14316">
            <w:pPr>
              <w:rPr>
                <w:rFonts w:ascii="Helvetica Neue" w:hAnsi="Helvetica Neue" w:cs="Arial"/>
                <w:color w:val="222D62"/>
                <w:sz w:val="22"/>
                <w:szCs w:val="22"/>
              </w:rPr>
            </w:pPr>
          </w:p>
        </w:tc>
      </w:tr>
      <w:tr w:rsidR="00341E43" w:rsidRPr="00341E43" w14:paraId="0CDE51B4"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C85F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9B33B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B99B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E40DB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F0D6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22625" w14:textId="77777777" w:rsidR="00C14316" w:rsidRPr="00341E43" w:rsidRDefault="00C14316">
            <w:pPr>
              <w:rPr>
                <w:rFonts w:ascii="Helvetica Neue" w:hAnsi="Helvetica Neue" w:cs="Arial"/>
                <w:color w:val="222D62"/>
                <w:sz w:val="22"/>
                <w:szCs w:val="22"/>
              </w:rPr>
            </w:pPr>
          </w:p>
        </w:tc>
      </w:tr>
      <w:tr w:rsidR="00341E43" w:rsidRPr="00341E43" w14:paraId="30D9D918"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7F12E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A8AE80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3AE5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873B44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86AA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48FD" w14:textId="77777777" w:rsidR="00C14316" w:rsidRPr="00341E43" w:rsidRDefault="00C14316">
            <w:pPr>
              <w:rPr>
                <w:rFonts w:ascii="Helvetica Neue" w:hAnsi="Helvetica Neue" w:cs="Arial"/>
                <w:color w:val="222D62"/>
                <w:sz w:val="22"/>
                <w:szCs w:val="22"/>
              </w:rPr>
            </w:pPr>
          </w:p>
        </w:tc>
      </w:tr>
      <w:tr w:rsidR="00341E43" w:rsidRPr="00341E43" w14:paraId="3C9DE28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A36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BE67D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2D3D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A68BA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801E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E916D" w14:textId="77777777" w:rsidR="00C14316" w:rsidRPr="00341E43" w:rsidRDefault="00C14316">
            <w:pPr>
              <w:rPr>
                <w:rFonts w:ascii="Helvetica Neue" w:hAnsi="Helvetica Neue" w:cs="Arial"/>
                <w:color w:val="222D62"/>
                <w:sz w:val="22"/>
                <w:szCs w:val="22"/>
              </w:rPr>
            </w:pPr>
          </w:p>
        </w:tc>
      </w:tr>
      <w:tr w:rsidR="00341E43" w:rsidRPr="00341E43" w14:paraId="71E2693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75B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55CD1F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F6A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FCA7B0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E741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95BC6" w14:textId="77777777" w:rsidR="00C14316" w:rsidRPr="00341E43" w:rsidRDefault="00C14316">
            <w:pPr>
              <w:rPr>
                <w:rFonts w:ascii="Helvetica Neue" w:hAnsi="Helvetica Neue" w:cs="Arial"/>
                <w:color w:val="222D62"/>
                <w:sz w:val="22"/>
                <w:szCs w:val="22"/>
              </w:rPr>
            </w:pPr>
          </w:p>
        </w:tc>
      </w:tr>
      <w:tr w:rsidR="00341E43" w:rsidRPr="00341E43" w14:paraId="6908650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EC0661"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BD7A2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E58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88A70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7CD3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83CFC" w14:textId="77777777" w:rsidR="00C14316" w:rsidRPr="00341E43" w:rsidRDefault="00C14316">
            <w:pPr>
              <w:rPr>
                <w:rFonts w:ascii="Helvetica Neue" w:hAnsi="Helvetica Neue" w:cs="Arial"/>
                <w:color w:val="222D62"/>
                <w:sz w:val="22"/>
                <w:szCs w:val="22"/>
              </w:rPr>
            </w:pPr>
          </w:p>
        </w:tc>
      </w:tr>
      <w:tr w:rsidR="00341E43" w:rsidRPr="00341E43" w14:paraId="0F9D603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9142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664F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B76C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08791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1B896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23664" w14:textId="77777777" w:rsidR="00C14316" w:rsidRPr="00341E43" w:rsidRDefault="00C14316">
            <w:pPr>
              <w:rPr>
                <w:rFonts w:ascii="Helvetica Neue" w:hAnsi="Helvetica Neue" w:cs="Arial"/>
                <w:color w:val="222D62"/>
                <w:sz w:val="22"/>
                <w:szCs w:val="22"/>
              </w:rPr>
            </w:pPr>
          </w:p>
        </w:tc>
      </w:tr>
      <w:tr w:rsidR="00341E43" w:rsidRPr="00341E43" w14:paraId="21339627"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1C9B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5237AB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27C28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DAAA6"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88FC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0874E" w14:textId="77777777" w:rsidR="00C14316" w:rsidRPr="00341E43" w:rsidRDefault="00C14316">
            <w:pPr>
              <w:rPr>
                <w:rFonts w:ascii="Helvetica Neue" w:hAnsi="Helvetica Neue" w:cs="Arial"/>
                <w:color w:val="222D62"/>
                <w:sz w:val="22"/>
                <w:szCs w:val="22"/>
              </w:rPr>
            </w:pPr>
          </w:p>
        </w:tc>
      </w:tr>
      <w:tr w:rsidR="00341E43" w:rsidRPr="00341E43" w14:paraId="19801540"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40F5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39D46C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1601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C1233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A71817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FEBA5" w14:textId="77777777" w:rsidR="00C14316" w:rsidRPr="00341E43" w:rsidRDefault="00C14316">
            <w:pPr>
              <w:rPr>
                <w:rFonts w:ascii="Helvetica Neue" w:hAnsi="Helvetica Neue" w:cs="Arial"/>
                <w:color w:val="222D62"/>
                <w:sz w:val="22"/>
                <w:szCs w:val="22"/>
              </w:rPr>
            </w:pPr>
          </w:p>
        </w:tc>
      </w:tr>
      <w:tr w:rsidR="00341E43" w:rsidRPr="00341E43" w14:paraId="730B4506"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1BBF8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48F97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7C0A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749E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6BBF7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E4009" w14:textId="77777777" w:rsidR="00C14316" w:rsidRPr="00341E43" w:rsidRDefault="00C14316">
            <w:pPr>
              <w:rPr>
                <w:rFonts w:ascii="Helvetica Neue" w:hAnsi="Helvetica Neue" w:cs="Arial"/>
                <w:color w:val="222D62"/>
                <w:sz w:val="22"/>
                <w:szCs w:val="22"/>
              </w:rPr>
            </w:pPr>
          </w:p>
        </w:tc>
      </w:tr>
      <w:tr w:rsidR="00341E43" w:rsidRPr="00341E43" w14:paraId="522419E6"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263FA6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89372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68E5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5E928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3627AAA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B3E5C" w14:textId="77777777" w:rsidR="00C14316" w:rsidRPr="00341E43" w:rsidRDefault="00C14316">
            <w:pPr>
              <w:rPr>
                <w:rFonts w:ascii="Helvetica Neue" w:hAnsi="Helvetica Neue" w:cs="Arial"/>
                <w:color w:val="222D62"/>
                <w:sz w:val="22"/>
                <w:szCs w:val="22"/>
              </w:rPr>
            </w:pPr>
          </w:p>
        </w:tc>
      </w:tr>
      <w:tr w:rsidR="00341E43" w:rsidRPr="00341E43" w14:paraId="0098A38A"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027B8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499DE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B2858"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77CC0"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C9C83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2A033" w14:textId="77777777" w:rsidR="00C14316" w:rsidRPr="00341E43" w:rsidRDefault="00C14316">
            <w:pPr>
              <w:rPr>
                <w:rFonts w:ascii="Helvetica Neue" w:hAnsi="Helvetica Neue" w:cs="Arial"/>
                <w:color w:val="222D62"/>
                <w:sz w:val="22"/>
                <w:szCs w:val="22"/>
              </w:rPr>
            </w:pPr>
          </w:p>
        </w:tc>
      </w:tr>
      <w:tr w:rsidR="00341E43" w:rsidRPr="00341E43" w14:paraId="744F57A2"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6A4E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1B0D52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D6CF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A23F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C355B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CE950" w14:textId="77777777" w:rsidR="00C14316" w:rsidRPr="00341E43" w:rsidRDefault="00C14316">
            <w:pPr>
              <w:rPr>
                <w:rFonts w:ascii="Helvetica Neue" w:hAnsi="Helvetica Neue" w:cs="Arial"/>
                <w:color w:val="222D62"/>
                <w:sz w:val="22"/>
                <w:szCs w:val="22"/>
              </w:rPr>
            </w:pPr>
          </w:p>
        </w:tc>
      </w:tr>
      <w:tr w:rsidR="00341E43" w:rsidRPr="00341E43" w14:paraId="73A4813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1DD3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DEF2D5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AA3CB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80C79"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336F9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E15BA" w14:textId="77777777" w:rsidR="00C14316" w:rsidRPr="00341E43" w:rsidRDefault="00C14316">
            <w:pPr>
              <w:rPr>
                <w:rFonts w:ascii="Helvetica Neue" w:hAnsi="Helvetica Neue" w:cs="Arial"/>
                <w:color w:val="222D62"/>
                <w:sz w:val="22"/>
                <w:szCs w:val="22"/>
              </w:rPr>
            </w:pPr>
          </w:p>
        </w:tc>
      </w:tr>
      <w:tr w:rsidR="00341E43" w:rsidRPr="00341E43" w14:paraId="7589E52F"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FE3C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C7051AE"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A50B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6268F"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3225C0"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FC82" w14:textId="77777777" w:rsidR="00C14316" w:rsidRPr="00341E43" w:rsidRDefault="00C14316">
            <w:pPr>
              <w:rPr>
                <w:rFonts w:ascii="Helvetica Neue" w:hAnsi="Helvetica Neue" w:cs="Arial"/>
                <w:color w:val="222D62"/>
                <w:sz w:val="22"/>
                <w:szCs w:val="22"/>
              </w:rPr>
            </w:pPr>
          </w:p>
        </w:tc>
      </w:tr>
      <w:tr w:rsidR="00341E43" w:rsidRPr="00341E43" w14:paraId="34F84C7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62A33B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0F904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F03F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793C3"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B1C7DC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2F2C6" w14:textId="77777777" w:rsidR="00C14316" w:rsidRPr="00341E43" w:rsidRDefault="00C14316">
            <w:pPr>
              <w:rPr>
                <w:rFonts w:ascii="Helvetica Neue" w:hAnsi="Helvetica Neue" w:cs="Arial"/>
                <w:color w:val="222D62"/>
                <w:sz w:val="22"/>
                <w:szCs w:val="22"/>
              </w:rPr>
            </w:pPr>
          </w:p>
        </w:tc>
      </w:tr>
      <w:tr w:rsidR="00341E43" w:rsidRPr="00341E43" w14:paraId="327ADCA8"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49AC72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D6ED0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0C2F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392B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1017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1179CF" w14:textId="77777777" w:rsidR="00C14316" w:rsidRPr="00341E43" w:rsidRDefault="00C14316">
            <w:pPr>
              <w:rPr>
                <w:rFonts w:ascii="Helvetica Neue" w:hAnsi="Helvetica Neue" w:cs="Arial"/>
                <w:color w:val="222D62"/>
                <w:sz w:val="22"/>
                <w:szCs w:val="22"/>
              </w:rPr>
            </w:pPr>
          </w:p>
        </w:tc>
      </w:tr>
      <w:tr w:rsidR="00341E43" w:rsidRPr="00341E43" w14:paraId="190A2A51"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6FE66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E7FC2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1371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C304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B85A8A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3EEBA" w14:textId="77777777" w:rsidR="00C14316" w:rsidRPr="00341E43" w:rsidRDefault="00C14316">
            <w:pPr>
              <w:rPr>
                <w:rFonts w:ascii="Helvetica Neue" w:hAnsi="Helvetica Neue" w:cs="Arial"/>
                <w:color w:val="222D62"/>
                <w:sz w:val="22"/>
                <w:szCs w:val="22"/>
              </w:rPr>
            </w:pPr>
          </w:p>
        </w:tc>
      </w:tr>
      <w:tr w:rsidR="00341E43" w:rsidRPr="00341E43" w14:paraId="01FFF876" w14:textId="77777777" w:rsidTr="00581B02">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7FDAA52F" w14:textId="40002BDD" w:rsidR="00E37F68" w:rsidRPr="00341E43" w:rsidRDefault="00E37F68" w:rsidP="00581B02">
            <w:pPr>
              <w:rPr>
                <w:rFonts w:ascii="Helvetica Neue" w:hAnsi="Helvetica Neue" w:cs="Arial"/>
                <w:color w:val="222D62"/>
                <w:sz w:val="22"/>
                <w:szCs w:val="22"/>
              </w:rPr>
            </w:pPr>
            <w:r w:rsidRPr="00341E43">
              <w:rPr>
                <w:rFonts w:ascii="Helvetica Neue" w:hAnsi="Helvetica Neue" w:cs="Arial"/>
                <w:color w:val="222D62"/>
                <w:sz w:val="22"/>
                <w:szCs w:val="22"/>
              </w:rPr>
              <w:t xml:space="preserve">CHARGES INDIRECTES </w:t>
            </w:r>
          </w:p>
        </w:tc>
      </w:tr>
      <w:tr w:rsidR="00341E43" w:rsidRPr="00341E43" w14:paraId="1533B65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7233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71E910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DAAC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7E79B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60FB23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43720" w14:textId="77777777" w:rsidR="00C14316" w:rsidRPr="00341E43" w:rsidRDefault="00C14316">
            <w:pPr>
              <w:rPr>
                <w:rFonts w:ascii="Helvetica Neue" w:hAnsi="Helvetica Neue" w:cs="Arial"/>
                <w:color w:val="222D62"/>
                <w:sz w:val="22"/>
                <w:szCs w:val="22"/>
              </w:rPr>
            </w:pPr>
          </w:p>
        </w:tc>
      </w:tr>
      <w:tr w:rsidR="00341E43" w:rsidRPr="00341E43" w14:paraId="77FF754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7212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CEF2D6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CD13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E2B88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2CE819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F4B10" w14:textId="77777777" w:rsidR="00C14316" w:rsidRPr="00341E43" w:rsidRDefault="00C14316">
            <w:pPr>
              <w:rPr>
                <w:rFonts w:ascii="Helvetica Neue" w:hAnsi="Helvetica Neue" w:cs="Arial"/>
                <w:color w:val="222D62"/>
                <w:sz w:val="22"/>
                <w:szCs w:val="22"/>
              </w:rPr>
            </w:pPr>
          </w:p>
        </w:tc>
      </w:tr>
      <w:tr w:rsidR="00341E43" w:rsidRPr="00341E43" w14:paraId="3E39EDA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34E8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794B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1E36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D26C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C67E8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01A9E" w14:textId="77777777" w:rsidR="00C14316" w:rsidRPr="00341E43" w:rsidRDefault="00C14316">
            <w:pPr>
              <w:rPr>
                <w:rFonts w:ascii="Helvetica Neue" w:hAnsi="Helvetica Neue" w:cs="Arial"/>
                <w:color w:val="222D62"/>
                <w:sz w:val="22"/>
                <w:szCs w:val="22"/>
              </w:rPr>
            </w:pPr>
          </w:p>
        </w:tc>
      </w:tr>
      <w:tr w:rsidR="00341E43" w:rsidRPr="00341E43" w14:paraId="499DBF54"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5DDEE0" w14:textId="77777777" w:rsidR="00C14316" w:rsidRPr="00341E43" w:rsidRDefault="00C14316">
            <w:pPr>
              <w:pStyle w:val="Titre3"/>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5F3C29B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219325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ADEE4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1A9BFBF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1E9742" w14:textId="77777777" w:rsidR="00C14316" w:rsidRPr="00341E43" w:rsidRDefault="00C14316">
            <w:pPr>
              <w:rPr>
                <w:rFonts w:ascii="Helvetica Neue" w:hAnsi="Helvetica Neue" w:cs="Arial"/>
                <w:color w:val="222D62"/>
                <w:sz w:val="22"/>
                <w:szCs w:val="22"/>
              </w:rPr>
            </w:pPr>
          </w:p>
        </w:tc>
      </w:tr>
      <w:tr w:rsidR="00341E43" w:rsidRPr="00341E43" w14:paraId="1B607863" w14:textId="77777777" w:rsidTr="00581B02">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2F4C40D8" w14:textId="4D3A7078" w:rsidR="00E37F68" w:rsidRPr="00341E43" w:rsidRDefault="00E37F68">
            <w:pPr>
              <w:rPr>
                <w:rFonts w:ascii="Helvetica Neue" w:hAnsi="Helvetica Neue" w:cs="Arial"/>
                <w:color w:val="222D62"/>
                <w:sz w:val="22"/>
                <w:szCs w:val="22"/>
              </w:rPr>
            </w:pPr>
            <w:r w:rsidRPr="00341E43">
              <w:rPr>
                <w:rFonts w:ascii="Helvetica Neue" w:hAnsi="Helvetica Neue" w:cs="Arial"/>
                <w:color w:val="222D62"/>
                <w:sz w:val="22"/>
                <w:szCs w:val="22"/>
              </w:rPr>
              <w:t xml:space="preserve">CONTRIBUTIONS VOLONTAIRES </w:t>
            </w:r>
          </w:p>
        </w:tc>
      </w:tr>
      <w:tr w:rsidR="00341E43" w:rsidRPr="00341E43" w14:paraId="778A19CE"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EF720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99CBFCB"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69D5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7F279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1D9D0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EB81E" w14:textId="77777777" w:rsidR="00C14316" w:rsidRPr="00341E43" w:rsidRDefault="00C14316">
            <w:pPr>
              <w:rPr>
                <w:rFonts w:ascii="Helvetica Neue" w:hAnsi="Helvetica Neue" w:cs="Arial"/>
                <w:color w:val="222D62"/>
                <w:sz w:val="22"/>
                <w:szCs w:val="22"/>
              </w:rPr>
            </w:pPr>
          </w:p>
        </w:tc>
      </w:tr>
      <w:tr w:rsidR="00341E43" w:rsidRPr="00341E43" w14:paraId="3EAC6DD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CFB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28C7B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2F93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A0B5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755A65A"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B7F38" w14:textId="77777777" w:rsidR="00C14316" w:rsidRPr="00341E43" w:rsidRDefault="00C14316">
            <w:pPr>
              <w:rPr>
                <w:rFonts w:ascii="Helvetica Neue" w:hAnsi="Helvetica Neue" w:cs="Arial"/>
                <w:color w:val="222D62"/>
                <w:sz w:val="22"/>
                <w:szCs w:val="22"/>
              </w:rPr>
            </w:pPr>
          </w:p>
        </w:tc>
      </w:tr>
      <w:tr w:rsidR="00341E43" w:rsidRPr="00341E43" w14:paraId="692C7E0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FEE3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79754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5CBF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7C2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51707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53059" w14:textId="77777777" w:rsidR="00C14316" w:rsidRPr="00341E43" w:rsidRDefault="00C14316">
            <w:pPr>
              <w:rPr>
                <w:rFonts w:ascii="Helvetica Neue" w:hAnsi="Helvetica Neue" w:cs="Arial"/>
                <w:color w:val="222D62"/>
                <w:sz w:val="22"/>
                <w:szCs w:val="22"/>
              </w:rPr>
            </w:pPr>
          </w:p>
        </w:tc>
      </w:tr>
      <w:tr w:rsidR="00341E43" w:rsidRPr="00341E43" w14:paraId="34BBB774"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AC4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B862D4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3E01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8063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353CA4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47650" w14:textId="77777777" w:rsidR="00C14316" w:rsidRPr="00341E43" w:rsidRDefault="00C14316">
            <w:pPr>
              <w:rPr>
                <w:rFonts w:ascii="Helvetica Neue" w:hAnsi="Helvetica Neue" w:cs="Arial"/>
                <w:color w:val="222D62"/>
                <w:sz w:val="22"/>
                <w:szCs w:val="22"/>
              </w:rPr>
            </w:pPr>
          </w:p>
        </w:tc>
      </w:tr>
      <w:tr w:rsidR="00341E43" w:rsidRPr="00341E43" w14:paraId="21ED045D" w14:textId="77777777" w:rsidTr="00E37F68">
        <w:trPr>
          <w:trHeight w:val="492"/>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79A63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75E9A9D2"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DF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9CB9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34781BD5"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ED08E38" w14:textId="77777777" w:rsidR="00C14316" w:rsidRPr="00341E43" w:rsidRDefault="00C14316">
            <w:pPr>
              <w:rPr>
                <w:rFonts w:ascii="Helvetica Neue" w:hAnsi="Helvetica Neue" w:cs="Arial"/>
                <w:color w:val="222D62"/>
                <w:sz w:val="22"/>
                <w:szCs w:val="22"/>
              </w:rPr>
            </w:pPr>
          </w:p>
        </w:tc>
      </w:tr>
    </w:tbl>
    <w:p w14:paraId="1CCD2DBE" w14:textId="77777777" w:rsidR="00C14316" w:rsidRPr="00341E43" w:rsidRDefault="00C14316">
      <w:pPr>
        <w:pStyle w:val="Objetducommentaire1"/>
        <w:rPr>
          <w:rFonts w:ascii="Helvetica Neue" w:hAnsi="Helvetica Neue" w:cs="Arial"/>
          <w:b w:val="0"/>
          <w:bCs w:val="0"/>
          <w:color w:val="222D62"/>
          <w:sz w:val="22"/>
          <w:szCs w:val="22"/>
        </w:rPr>
      </w:pPr>
    </w:p>
    <w:p w14:paraId="06609038"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color w:val="222D62"/>
          <w:sz w:val="22"/>
          <w:szCs w:val="22"/>
        </w:rPr>
      </w:pPr>
      <w:r w:rsidRPr="00341E43">
        <w:rPr>
          <w:rFonts w:ascii="Helvetica Neue" w:hAnsi="Helvetica Neue" w:cs="Arial"/>
          <w:color w:val="222D62"/>
          <w:sz w:val="22"/>
          <w:szCs w:val="22"/>
        </w:rPr>
        <w:t>La subvention demandée, d’un montant de ...............</w:t>
      </w:r>
      <w:r w:rsidRPr="00341E43">
        <w:rPr>
          <w:rFonts w:ascii="Helvetica Neue" w:hAnsi="Helvetica Neue" w:cs="Arial"/>
          <w:color w:val="222D62"/>
          <w:sz w:val="22"/>
          <w:szCs w:val="22"/>
        </w:rPr>
        <w:tab/>
        <w:t xml:space="preserve">€ représente </w:t>
      </w:r>
      <w:r w:rsidRPr="00341E43">
        <w:rPr>
          <w:rFonts w:ascii="Helvetica Neue" w:hAnsi="Helvetica Neue" w:cs="Arial"/>
          <w:color w:val="222D62"/>
          <w:sz w:val="22"/>
          <w:szCs w:val="22"/>
        </w:rPr>
        <w:tab/>
        <w:t>% du total des produits</w:t>
      </w:r>
    </w:p>
    <w:p w14:paraId="41895EAE"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color w:val="222D62"/>
          <w:sz w:val="22"/>
          <w:szCs w:val="22"/>
        </w:rPr>
      </w:pPr>
      <w:r w:rsidRPr="00341E43">
        <w:rPr>
          <w:rFonts w:ascii="Helvetica Neue" w:hAnsi="Helvetica Neue" w:cs="Arial"/>
          <w:color w:val="222D62"/>
          <w:sz w:val="22"/>
          <w:szCs w:val="22"/>
        </w:rPr>
        <w:t>(</w:t>
      </w:r>
      <w:proofErr w:type="gramStart"/>
      <w:r w:rsidRPr="00341E43">
        <w:rPr>
          <w:rFonts w:ascii="Helvetica Neue" w:hAnsi="Helvetica Neue" w:cs="Arial"/>
          <w:color w:val="222D62"/>
          <w:sz w:val="22"/>
          <w:szCs w:val="22"/>
        </w:rPr>
        <w:t>montant</w:t>
      </w:r>
      <w:proofErr w:type="gramEnd"/>
      <w:r w:rsidRPr="00341E43">
        <w:rPr>
          <w:rFonts w:ascii="Helvetica Neue" w:hAnsi="Helvetica Neue" w:cs="Arial"/>
          <w:color w:val="222D62"/>
          <w:sz w:val="22"/>
          <w:szCs w:val="22"/>
        </w:rPr>
        <w:t xml:space="preserve"> demandé / total des produits) x 100</w:t>
      </w:r>
    </w:p>
    <w:p w14:paraId="4E0204BD" w14:textId="39119397" w:rsidR="0067700A" w:rsidRPr="00341E43" w:rsidRDefault="0067700A">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1144FECB"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 xml:space="preserve">DÉCLARATION SUR L’HONNEUR </w:t>
      </w:r>
    </w:p>
    <w:p w14:paraId="2CDEA65A" w14:textId="77777777" w:rsidR="0067700A" w:rsidRPr="00341E43" w:rsidRDefault="0067700A">
      <w:pPr>
        <w:jc w:val="both"/>
        <w:rPr>
          <w:rFonts w:ascii="Helvetica Neue" w:hAnsi="Helvetica Neue" w:cs="Arial"/>
          <w:color w:val="222D62"/>
          <w:sz w:val="22"/>
          <w:szCs w:val="22"/>
        </w:rPr>
      </w:pPr>
    </w:p>
    <w:p w14:paraId="42A14437" w14:textId="4FC3FD71"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Cette fiche doit obligatoirement être remplie pour toute demande (initiale ou renouvellement)</w:t>
      </w:r>
      <w:r w:rsidR="00F2323A"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 quel que soit le montant de la subvention sollicitée. Si le</w:t>
      </w:r>
      <w:r w:rsidR="00E768C7"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signataire n’est pas le</w:t>
      </w:r>
      <w:r w:rsidR="00F2323A"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représentante</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légale</w:t>
      </w:r>
      <w:r w:rsidRPr="00341E43">
        <w:rPr>
          <w:rFonts w:ascii="Helvetica Neue" w:hAnsi="Helvetica Neue" w:cs="Arial"/>
          <w:color w:val="222D62"/>
          <w:sz w:val="22"/>
          <w:szCs w:val="22"/>
        </w:rPr>
        <w:t xml:space="preserve"> de la structure, merci de joindre le pouvoir lui permettant d’engager celle-ci.</w:t>
      </w:r>
    </w:p>
    <w:p w14:paraId="3FC2CB38" w14:textId="77777777" w:rsidR="00C14316" w:rsidRPr="00341E43" w:rsidRDefault="00C14316">
      <w:pPr>
        <w:jc w:val="both"/>
        <w:rPr>
          <w:rFonts w:ascii="Helvetica Neue" w:hAnsi="Helvetica Neue" w:cs="Arial"/>
          <w:color w:val="222D62"/>
          <w:sz w:val="22"/>
          <w:szCs w:val="22"/>
        </w:rPr>
      </w:pPr>
    </w:p>
    <w:p w14:paraId="2EFB09FF" w14:textId="77777777" w:rsidR="00C14316" w:rsidRPr="00341E43" w:rsidRDefault="00C14316">
      <w:pPr>
        <w:jc w:val="both"/>
        <w:rPr>
          <w:rFonts w:ascii="Helvetica Neue" w:hAnsi="Helvetica Neue" w:cs="Arial"/>
          <w:color w:val="222D62"/>
          <w:sz w:val="22"/>
          <w:szCs w:val="22"/>
        </w:rPr>
      </w:pPr>
    </w:p>
    <w:p w14:paraId="6FBB4FA1" w14:textId="538B7ADC" w:rsidR="00C14316" w:rsidRPr="00341E43" w:rsidRDefault="00C14316">
      <w:pPr>
        <w:tabs>
          <w:tab w:val="right" w:leader="dot" w:pos="9070"/>
        </w:tabs>
        <w:rPr>
          <w:rFonts w:ascii="Helvetica Neue" w:hAnsi="Helvetica Neue" w:cs="Arial"/>
          <w:color w:val="222D62"/>
          <w:sz w:val="22"/>
          <w:szCs w:val="22"/>
        </w:rPr>
      </w:pPr>
      <w:r w:rsidRPr="00341E43">
        <w:rPr>
          <w:rFonts w:ascii="Helvetica Neue" w:hAnsi="Helvetica Neue" w:cs="Arial"/>
          <w:color w:val="222D62"/>
          <w:sz w:val="22"/>
          <w:szCs w:val="22"/>
        </w:rPr>
        <w:t xml:space="preserve">Je </w:t>
      </w:r>
      <w:proofErr w:type="spellStart"/>
      <w:r w:rsidRPr="00341E43">
        <w:rPr>
          <w:rFonts w:ascii="Helvetica Neue" w:hAnsi="Helvetica Neue" w:cs="Arial"/>
          <w:color w:val="222D62"/>
          <w:sz w:val="22"/>
          <w:szCs w:val="22"/>
        </w:rPr>
        <w:t>soussigné</w:t>
      </w:r>
      <w:r w:rsidR="0067700A" w:rsidRPr="00341E43">
        <w:rPr>
          <w:rFonts w:ascii="Helvetica Neue" w:hAnsi="Helvetica Neue" w:cs="Arial"/>
          <w:color w:val="222D62"/>
          <w:sz w:val="22"/>
          <w:szCs w:val="22"/>
        </w:rPr>
        <w:t>·</w:t>
      </w:r>
      <w:r w:rsidRPr="00341E43">
        <w:rPr>
          <w:rFonts w:ascii="Helvetica Neue" w:hAnsi="Helvetica Neue" w:cs="Arial"/>
          <w:color w:val="222D62"/>
          <w:sz w:val="22"/>
          <w:szCs w:val="22"/>
        </w:rPr>
        <w:t>e</w:t>
      </w:r>
      <w:proofErr w:type="spellEnd"/>
      <w:r w:rsidRPr="00341E43">
        <w:rPr>
          <w:rFonts w:ascii="Helvetica Neue" w:hAnsi="Helvetica Neue" w:cs="Arial"/>
          <w:color w:val="222D62"/>
          <w:sz w:val="22"/>
          <w:szCs w:val="22"/>
        </w:rPr>
        <w:t>, (nom et prénom)</w:t>
      </w:r>
      <w:r w:rsidRPr="00341E43">
        <w:rPr>
          <w:rFonts w:ascii="Helvetica Neue" w:hAnsi="Helvetica Neue" w:cs="Arial"/>
          <w:color w:val="222D62"/>
          <w:sz w:val="22"/>
          <w:szCs w:val="22"/>
        </w:rPr>
        <w:tab/>
      </w:r>
    </w:p>
    <w:p w14:paraId="7FEAC513" w14:textId="213AA807" w:rsidR="00C14316" w:rsidRPr="00341E43" w:rsidRDefault="0067700A">
      <w:pPr>
        <w:pStyle w:val="textenote"/>
        <w:tabs>
          <w:tab w:val="right" w:leader="dot" w:pos="9070"/>
        </w:tabs>
        <w:spacing w:before="120"/>
        <w:rPr>
          <w:rFonts w:ascii="Helvetica Neue" w:hAnsi="Helvetica Neue" w:cs="Arial"/>
          <w:color w:val="222D62"/>
          <w:sz w:val="22"/>
          <w:szCs w:val="22"/>
        </w:rPr>
      </w:pPr>
      <w:proofErr w:type="spellStart"/>
      <w:proofErr w:type="gramStart"/>
      <w:r w:rsidRPr="00341E43">
        <w:rPr>
          <w:rFonts w:ascii="Helvetica Neue" w:hAnsi="Helvetica Neue" w:cs="Arial"/>
          <w:color w:val="222D62"/>
          <w:sz w:val="22"/>
          <w:szCs w:val="22"/>
        </w:rPr>
        <w:t>r</w:t>
      </w:r>
      <w:r w:rsidR="00C14316" w:rsidRPr="00341E43">
        <w:rPr>
          <w:rFonts w:ascii="Helvetica Neue" w:hAnsi="Helvetica Neue" w:cs="Arial"/>
          <w:color w:val="222D62"/>
          <w:sz w:val="22"/>
          <w:szCs w:val="22"/>
        </w:rPr>
        <w:t>eprésentant</w:t>
      </w:r>
      <w:proofErr w:type="gramEnd"/>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e</w:t>
      </w:r>
      <w:proofErr w:type="spellEnd"/>
      <w:r w:rsidR="00C14316" w:rsidRPr="00341E43">
        <w:rPr>
          <w:rFonts w:ascii="Helvetica Neue" w:hAnsi="Helvetica Neue" w:cs="Arial"/>
          <w:color w:val="222D62"/>
          <w:sz w:val="22"/>
          <w:szCs w:val="22"/>
        </w:rPr>
        <w:t xml:space="preserve"> légal(e) de  </w:t>
      </w:r>
      <w:r w:rsidR="00C14316" w:rsidRPr="00341E43">
        <w:rPr>
          <w:rFonts w:ascii="Helvetica Neue" w:hAnsi="Helvetica Neue" w:cs="Arial"/>
          <w:color w:val="222D62"/>
          <w:sz w:val="22"/>
          <w:szCs w:val="22"/>
        </w:rPr>
        <w:tab/>
      </w:r>
    </w:p>
    <w:p w14:paraId="6C977830"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ab/>
      </w:r>
    </w:p>
    <w:p w14:paraId="09EAC73F" w14:textId="77777777" w:rsidR="00C14316" w:rsidRPr="00341E43" w:rsidRDefault="00C14316">
      <w:pPr>
        <w:rPr>
          <w:rFonts w:ascii="Helvetica Neue" w:hAnsi="Helvetica Neue" w:cs="Arial"/>
          <w:color w:val="222D62"/>
          <w:sz w:val="22"/>
          <w:szCs w:val="22"/>
        </w:rPr>
      </w:pPr>
    </w:p>
    <w:p w14:paraId="0EEA6E77" w14:textId="77777777" w:rsidR="00C14316" w:rsidRPr="00341E43" w:rsidRDefault="00C14316">
      <w:pPr>
        <w:jc w:val="both"/>
        <w:rPr>
          <w:rFonts w:ascii="Helvetica Neue" w:hAnsi="Helvetica Neue" w:cs="Arial"/>
          <w:color w:val="222D62"/>
          <w:sz w:val="22"/>
          <w:szCs w:val="22"/>
        </w:rPr>
      </w:pPr>
    </w:p>
    <w:p w14:paraId="529C9602" w14:textId="3706D4F6"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certifie</w:t>
      </w:r>
      <w:proofErr w:type="gramEnd"/>
      <w:r w:rsidRPr="00341E43">
        <w:rPr>
          <w:rFonts w:ascii="Helvetica Neue" w:hAnsi="Helvetica Neue" w:cs="Arial"/>
          <w:color w:val="222D62"/>
          <w:sz w:val="22"/>
          <w:szCs w:val="22"/>
        </w:rPr>
        <w:t xml:space="preserve"> exactes et sincères les informations du présent dossier, notamment la mention de l’ensemble des demandes de subventions introduites auprès d’autres financeurs publics ainsi que l’approbation du budget par les instances statutaires ;</w:t>
      </w:r>
    </w:p>
    <w:p w14:paraId="5C33AF34" w14:textId="77777777" w:rsidR="00C14316" w:rsidRPr="00341E43" w:rsidRDefault="00C14316" w:rsidP="0067700A">
      <w:pPr>
        <w:jc w:val="both"/>
        <w:rPr>
          <w:rFonts w:ascii="Helvetica Neue" w:hAnsi="Helvetica Neue" w:cs="Arial"/>
          <w:color w:val="222D62"/>
          <w:sz w:val="22"/>
          <w:szCs w:val="22"/>
        </w:rPr>
      </w:pPr>
    </w:p>
    <w:p w14:paraId="45D54DFC" w14:textId="5FB5F35B" w:rsidR="00C14316" w:rsidRPr="00341E43" w:rsidRDefault="0067700A" w:rsidP="0067700A">
      <w:pPr>
        <w:pStyle w:val="Paragraphedeliste"/>
        <w:numPr>
          <w:ilvl w:val="0"/>
          <w:numId w:val="29"/>
        </w:numPr>
        <w:tabs>
          <w:tab w:val="right" w:leader="dot" w:pos="4536"/>
        </w:tabs>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d</w:t>
      </w:r>
      <w:r w:rsidR="00C14316" w:rsidRPr="00341E43">
        <w:rPr>
          <w:rFonts w:ascii="Helvetica Neue" w:hAnsi="Helvetica Neue" w:cs="Arial"/>
          <w:color w:val="222D62"/>
          <w:sz w:val="22"/>
          <w:szCs w:val="22"/>
        </w:rPr>
        <w:t>emande</w:t>
      </w:r>
      <w:proofErr w:type="gramEnd"/>
      <w:r w:rsidR="00C14316" w:rsidRPr="00341E43">
        <w:rPr>
          <w:rFonts w:ascii="Helvetica Neue" w:hAnsi="Helvetica Neue" w:cs="Arial"/>
          <w:color w:val="222D62"/>
          <w:sz w:val="22"/>
          <w:szCs w:val="22"/>
        </w:rPr>
        <w:t xml:space="preserve"> une subvention de :</w:t>
      </w:r>
      <w:r w:rsidR="00C14316" w:rsidRPr="00341E43">
        <w:rPr>
          <w:rFonts w:ascii="Helvetica Neue" w:hAnsi="Helvetica Neue" w:cs="Arial"/>
          <w:color w:val="222D62"/>
          <w:sz w:val="22"/>
          <w:szCs w:val="22"/>
        </w:rPr>
        <w:tab/>
        <w:t xml:space="preserve"> €</w:t>
      </w:r>
    </w:p>
    <w:p w14:paraId="231D8C33" w14:textId="77777777" w:rsidR="00C14316" w:rsidRPr="00341E43" w:rsidRDefault="00C14316" w:rsidP="0067700A">
      <w:pPr>
        <w:jc w:val="both"/>
        <w:rPr>
          <w:rFonts w:ascii="Helvetica Neue" w:hAnsi="Helvetica Neue" w:cs="Arial"/>
          <w:color w:val="222D62"/>
          <w:sz w:val="22"/>
          <w:szCs w:val="22"/>
        </w:rPr>
      </w:pPr>
    </w:p>
    <w:p w14:paraId="3F98373A" w14:textId="2E9AC520"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précise</w:t>
      </w:r>
      <w:proofErr w:type="gramEnd"/>
      <w:r w:rsidRPr="00341E43">
        <w:rPr>
          <w:rFonts w:ascii="Helvetica Neue" w:hAnsi="Helvetica Neue" w:cs="Arial"/>
          <w:color w:val="222D62"/>
          <w:sz w:val="22"/>
          <w:szCs w:val="22"/>
        </w:rPr>
        <w:t xml:space="preserve"> que cette subvention, si elle est accordée, devra être versée au compte bancaire ou postal de la structure :</w:t>
      </w:r>
    </w:p>
    <w:p w14:paraId="4D8B7679" w14:textId="77777777" w:rsidR="00C14316" w:rsidRPr="00341E43" w:rsidRDefault="00C14316">
      <w:pPr>
        <w:jc w:val="both"/>
        <w:rPr>
          <w:rFonts w:ascii="Helvetica Neue" w:hAnsi="Helvetica Neue" w:cs="Arial"/>
          <w:color w:val="222D62"/>
          <w:sz w:val="22"/>
          <w:szCs w:val="22"/>
        </w:rPr>
      </w:pPr>
    </w:p>
    <w:p w14:paraId="7A4CE7F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Nom du</w:t>
      </w:r>
      <w:r w:rsidR="00F2323A" w:rsidRPr="00341E43">
        <w:rPr>
          <w:rFonts w:ascii="Helvetica Neue" w:hAnsi="Helvetica Neue" w:cs="Arial"/>
          <w:color w:val="222D62"/>
          <w:sz w:val="22"/>
          <w:szCs w:val="22"/>
        </w:rPr>
        <w:t>.de la</w:t>
      </w:r>
      <w:r w:rsidRPr="00341E43">
        <w:rPr>
          <w:rFonts w:ascii="Helvetica Neue" w:hAnsi="Helvetica Neue" w:cs="Arial"/>
          <w:color w:val="222D62"/>
          <w:sz w:val="22"/>
          <w:szCs w:val="22"/>
        </w:rPr>
        <w:t xml:space="preserve"> titulaire du compte : </w:t>
      </w:r>
      <w:r w:rsidRPr="00341E43">
        <w:rPr>
          <w:rFonts w:ascii="Helvetica Neue" w:hAnsi="Helvetica Neue" w:cs="Arial"/>
          <w:color w:val="222D62"/>
          <w:sz w:val="22"/>
          <w:szCs w:val="22"/>
        </w:rPr>
        <w:tab/>
      </w:r>
    </w:p>
    <w:p w14:paraId="736B8056"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Banque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7E27577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Domiciliation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4652F2DA" w14:textId="77777777" w:rsidR="00C14316" w:rsidRPr="00341E43" w:rsidRDefault="00C14316">
      <w:pPr>
        <w:tabs>
          <w:tab w:val="right" w:leader="dot" w:pos="9900"/>
        </w:tabs>
        <w:spacing w:after="120"/>
        <w:ind w:right="-442"/>
        <w:jc w:val="both"/>
        <w:rPr>
          <w:rFonts w:ascii="Helvetica Neue" w:hAnsi="Helvetica Neue" w:cs="Arial"/>
          <w:color w:val="222D62"/>
          <w:sz w:val="22"/>
          <w:szCs w:val="22"/>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341E43" w:rsidRPr="00341E43" w14:paraId="3F4E33B9"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773B7CD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306625"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1BCB7BFA"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85FD3D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Clé RIB / RIP</w:t>
            </w:r>
          </w:p>
        </w:tc>
      </w:tr>
      <w:tr w:rsidR="00C14316" w:rsidRPr="00341E43" w14:paraId="44F2D8E8"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36231387" w14:textId="77777777" w:rsidR="00C14316" w:rsidRPr="00341E43" w:rsidRDefault="00C14316">
            <w:pPr>
              <w:jc w:val="center"/>
              <w:rPr>
                <w:rFonts w:ascii="Helvetica Neue" w:hAnsi="Helvetica Neue" w:cs="Arial"/>
                <w:color w:val="222D62"/>
                <w:sz w:val="22"/>
                <w:szCs w:val="22"/>
              </w:rPr>
            </w:pPr>
          </w:p>
          <w:p w14:paraId="7AB0FB48" w14:textId="77777777" w:rsidR="00C14316" w:rsidRPr="00341E43" w:rsidRDefault="00C14316">
            <w:pPr>
              <w:jc w:val="center"/>
              <w:rPr>
                <w:rFonts w:ascii="Helvetica Neue" w:hAnsi="Helvetica Neue" w:cs="Arial"/>
                <w:color w:val="222D62"/>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2A4DFCE" w14:textId="77777777" w:rsidR="00C14316" w:rsidRPr="00341E43" w:rsidRDefault="00C14316">
            <w:pPr>
              <w:jc w:val="center"/>
              <w:rPr>
                <w:rFonts w:ascii="Helvetica Neue" w:hAnsi="Helvetica Neue" w:cs="Arial"/>
                <w:color w:val="222D62"/>
                <w:sz w:val="22"/>
                <w:szCs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3A2ADC58" w14:textId="77777777" w:rsidR="00C14316" w:rsidRPr="00341E43" w:rsidRDefault="00C14316">
            <w:pPr>
              <w:jc w:val="center"/>
              <w:rPr>
                <w:rFonts w:ascii="Helvetica Neue" w:hAnsi="Helvetica Neue" w:cs="Arial"/>
                <w:color w:val="222D62"/>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1953F536" w14:textId="77777777" w:rsidR="00C14316" w:rsidRPr="00341E43" w:rsidRDefault="00C14316">
            <w:pPr>
              <w:jc w:val="center"/>
              <w:rPr>
                <w:rFonts w:ascii="Helvetica Neue" w:hAnsi="Helvetica Neue" w:cs="Arial"/>
                <w:color w:val="222D62"/>
                <w:sz w:val="22"/>
                <w:szCs w:val="22"/>
              </w:rPr>
            </w:pPr>
          </w:p>
        </w:tc>
      </w:tr>
    </w:tbl>
    <w:p w14:paraId="33781047"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20153F06"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6A1F8ABD" w14:textId="77777777" w:rsidR="00C14316" w:rsidRPr="00341E43" w:rsidRDefault="00C14316">
      <w:pPr>
        <w:pStyle w:val="textenote"/>
        <w:tabs>
          <w:tab w:val="left" w:leader="dot" w:pos="3686"/>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14:paraId="571A7264" w14:textId="77777777" w:rsidR="00C14316" w:rsidRPr="00341E43" w:rsidRDefault="00C14316">
      <w:pPr>
        <w:jc w:val="both"/>
        <w:rPr>
          <w:rFonts w:ascii="Helvetica Neue" w:hAnsi="Helvetica Neue" w:cs="Arial"/>
          <w:color w:val="222D62"/>
          <w:sz w:val="22"/>
          <w:szCs w:val="22"/>
        </w:rPr>
      </w:pPr>
    </w:p>
    <w:p w14:paraId="2CA3383A" w14:textId="77777777" w:rsidR="00C14316" w:rsidRPr="00341E43" w:rsidRDefault="00C14316">
      <w:pPr>
        <w:jc w:val="both"/>
        <w:rPr>
          <w:rFonts w:ascii="Helvetica Neue" w:hAnsi="Helvetica Neue" w:cs="Arial"/>
          <w:color w:val="222D62"/>
          <w:sz w:val="22"/>
          <w:szCs w:val="22"/>
        </w:rPr>
      </w:pPr>
    </w:p>
    <w:p w14:paraId="0CB0D101" w14:textId="77777777" w:rsidR="00C14316" w:rsidRPr="00341E43" w:rsidRDefault="00C14316">
      <w:pPr>
        <w:jc w:val="both"/>
        <w:rPr>
          <w:rFonts w:ascii="Helvetica Neue" w:hAnsi="Helvetica Neue" w:cs="Arial"/>
          <w:color w:val="222D62"/>
          <w:sz w:val="22"/>
          <w:szCs w:val="22"/>
        </w:rPr>
      </w:pPr>
    </w:p>
    <w:p w14:paraId="764ED539" w14:textId="167C40CA" w:rsidR="00EE1134" w:rsidRDefault="00C14316">
      <w:pPr>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14:paraId="37CE4632" w14:textId="77777777" w:rsidR="00EE1134" w:rsidRDefault="00EE1134">
      <w:pPr>
        <w:suppressAutoHyphens w:val="0"/>
        <w:rPr>
          <w:rFonts w:ascii="Helvetica Neue" w:hAnsi="Helvetica Neue" w:cs="Arial"/>
          <w:color w:val="222D62"/>
          <w:sz w:val="22"/>
          <w:szCs w:val="22"/>
        </w:rPr>
      </w:pPr>
      <w:r>
        <w:rPr>
          <w:rFonts w:ascii="Helvetica Neue" w:hAnsi="Helvetica Neue" w:cs="Arial"/>
          <w:color w:val="222D62"/>
          <w:sz w:val="22"/>
          <w:szCs w:val="22"/>
        </w:rPr>
        <w:br w:type="page"/>
      </w:r>
    </w:p>
    <w:p w14:paraId="19481F3E" w14:textId="42607268" w:rsidR="00A10DDD" w:rsidRPr="00341E43" w:rsidRDefault="00A10DDD" w:rsidP="00A10DDD">
      <w:pPr>
        <w:pStyle w:val="Paragraphedeliste"/>
        <w:numPr>
          <w:ilvl w:val="0"/>
          <w:numId w:val="24"/>
        </w:numPr>
        <w:ind w:right="-288"/>
        <w:jc w:val="both"/>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LISTE DES TROIS PLUS HAUTES R</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MUN</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 xml:space="preserve">RATIONS MENSUELLES BRUTES </w:t>
      </w:r>
    </w:p>
    <w:p w14:paraId="4897DA92" w14:textId="77777777" w:rsidR="00A10DDD" w:rsidRPr="00341E43" w:rsidRDefault="00A10DDD" w:rsidP="00A10DDD">
      <w:pPr>
        <w:pStyle w:val="Paragraphedeliste"/>
        <w:ind w:right="-288"/>
        <w:jc w:val="both"/>
        <w:rPr>
          <w:rFonts w:ascii="Helvetica Neue" w:hAnsi="Helvetica Neue" w:cs="Arial"/>
          <w:b/>
          <w:bCs/>
          <w:color w:val="222D62"/>
          <w:sz w:val="22"/>
          <w:szCs w:val="22"/>
        </w:rPr>
      </w:pPr>
    </w:p>
    <w:p w14:paraId="6E3BF171" w14:textId="77777777" w:rsidR="00A10DDD" w:rsidRPr="00341E43" w:rsidRDefault="00A10DDD" w:rsidP="00D6273B">
      <w:pPr>
        <w:ind w:right="-288"/>
        <w:jc w:val="both"/>
        <w:rPr>
          <w:rFonts w:ascii="Helvetica Neue" w:hAnsi="Helvetica Neue" w:cs="Arial"/>
          <w:color w:val="222D62"/>
          <w:sz w:val="22"/>
          <w:szCs w:val="22"/>
        </w:rPr>
      </w:pPr>
    </w:p>
    <w:p w14:paraId="14D10D18" w14:textId="43F3C27B" w:rsidR="00D6273B" w:rsidRPr="00341E43" w:rsidRDefault="00A10DDD" w:rsidP="00D6273B">
      <w:pPr>
        <w:ind w:right="-288"/>
        <w:jc w:val="both"/>
        <w:rPr>
          <w:rFonts w:ascii="Helvetica Neue" w:hAnsi="Helvetica Neue" w:cs="Arial"/>
          <w:color w:val="222D62"/>
          <w:sz w:val="22"/>
          <w:szCs w:val="22"/>
        </w:rPr>
      </w:pPr>
      <w:r w:rsidRPr="00341E43">
        <w:rPr>
          <w:rFonts w:ascii="Helvetica Neue" w:hAnsi="Helvetica Neue" w:cs="Arial"/>
          <w:color w:val="222D62"/>
          <w:sz w:val="22"/>
          <w:szCs w:val="22"/>
        </w:rPr>
        <w:t>En</w:t>
      </w:r>
      <w:r w:rsidR="00D6273B" w:rsidRPr="00341E43">
        <w:rPr>
          <w:rFonts w:ascii="Helvetica Neue" w:hAnsi="Helvetica Neue" w:cs="Arial"/>
          <w:color w:val="222D62"/>
          <w:sz w:val="22"/>
          <w:szCs w:val="22"/>
        </w:rPr>
        <w:t xml:space="preserve"> les distinguant et sans d’addition</w:t>
      </w:r>
      <w:r w:rsidRPr="00341E43">
        <w:rPr>
          <w:rFonts w:ascii="Helvetica Neue" w:hAnsi="Helvetica Neue" w:cs="Arial"/>
          <w:color w:val="222D62"/>
          <w:sz w:val="22"/>
          <w:szCs w:val="22"/>
        </w:rPr>
        <w:t> :</w:t>
      </w:r>
    </w:p>
    <w:p w14:paraId="7978BF26" w14:textId="77777777" w:rsidR="00A10DDD" w:rsidRPr="00341E43" w:rsidRDefault="00A10DDD" w:rsidP="00D6273B">
      <w:pPr>
        <w:ind w:right="-288"/>
        <w:jc w:val="both"/>
        <w:rPr>
          <w:rFonts w:ascii="Helvetica Neue" w:hAnsi="Helvetica Neue" w:cs="Arial"/>
          <w:color w:val="222D62"/>
          <w:sz w:val="22"/>
          <w:szCs w:val="22"/>
        </w:rPr>
      </w:pPr>
    </w:p>
    <w:p w14:paraId="32F01322" w14:textId="7C3DC907" w:rsidR="00E3287F" w:rsidRPr="00341E43" w:rsidRDefault="005C3F6F" w:rsidP="00E3287F">
      <w:pPr>
        <w:rPr>
          <w:rFonts w:ascii="Helvetica Neue" w:hAnsi="Helvetica Neue" w:cs="Arial"/>
          <w:color w:val="222D62"/>
          <w:sz w:val="22"/>
          <w:szCs w:val="22"/>
        </w:rPr>
      </w:pPr>
      <w:r w:rsidRPr="00341E43">
        <w:rPr>
          <w:rFonts w:ascii="Helvetica Neue" w:hAnsi="Helvetica Neue" w:cs="Arial"/>
          <w:color w:val="222D62"/>
          <w:sz w:val="22"/>
          <w:szCs w:val="22"/>
        </w:rPr>
        <w:t>Rémunération 1 :</w:t>
      </w:r>
      <w:r w:rsidR="005406AA">
        <w:rPr>
          <w:rFonts w:ascii="Helvetica Neue" w:hAnsi="Helvetica Neue" w:cs="Arial"/>
          <w:color w:val="222D62"/>
          <w:sz w:val="22"/>
          <w:szCs w:val="22"/>
        </w:rPr>
        <w:t> ……………………….</w:t>
      </w:r>
    </w:p>
    <w:p w14:paraId="7FAB24F2" w14:textId="77777777" w:rsidR="00F96F84" w:rsidRPr="00341E43" w:rsidRDefault="00F96F84" w:rsidP="00E3287F">
      <w:pPr>
        <w:rPr>
          <w:rFonts w:ascii="Helvetica Neue" w:hAnsi="Helvetica Neue" w:cs="Arial"/>
          <w:color w:val="222D62"/>
          <w:sz w:val="22"/>
          <w:szCs w:val="22"/>
        </w:rPr>
      </w:pPr>
    </w:p>
    <w:p w14:paraId="3F1AC8C8" w14:textId="23D91860"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Rémunération 2 :</w:t>
      </w:r>
      <w:r w:rsidR="005406AA">
        <w:rPr>
          <w:rFonts w:ascii="Helvetica Neue" w:hAnsi="Helvetica Neue" w:cs="Arial"/>
          <w:color w:val="222D62"/>
          <w:sz w:val="22"/>
          <w:szCs w:val="22"/>
        </w:rPr>
        <w:t xml:space="preserve"> ……………………….</w:t>
      </w:r>
    </w:p>
    <w:p w14:paraId="40585955" w14:textId="77777777" w:rsidR="00F96F84" w:rsidRPr="00341E43" w:rsidRDefault="00F96F84" w:rsidP="005C3F6F">
      <w:pPr>
        <w:rPr>
          <w:rFonts w:ascii="Helvetica Neue" w:hAnsi="Helvetica Neue" w:cs="Arial"/>
          <w:color w:val="222D62"/>
          <w:sz w:val="22"/>
          <w:szCs w:val="22"/>
        </w:rPr>
      </w:pPr>
    </w:p>
    <w:p w14:paraId="01957ACD" w14:textId="502A044B"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 xml:space="preserve">Rémunération 3 : </w:t>
      </w:r>
      <w:r w:rsidR="005406AA">
        <w:rPr>
          <w:rFonts w:ascii="Helvetica Neue" w:hAnsi="Helvetica Neue" w:cs="Arial"/>
          <w:color w:val="222D62"/>
          <w:sz w:val="22"/>
          <w:szCs w:val="22"/>
        </w:rPr>
        <w:t>……………………….</w:t>
      </w:r>
    </w:p>
    <w:p w14:paraId="5E94AB4A" w14:textId="474BA454" w:rsidR="00920B83" w:rsidRPr="00341E43" w:rsidRDefault="00920B83">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70C468D1" w14:textId="365E9E32" w:rsidR="00A10DDD" w:rsidRPr="00341E43" w:rsidRDefault="00A10DDD" w:rsidP="00A10DDD">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COURRIER DE DEMANDE DE SUBVENTION ADRESSE AU PR</w:t>
      </w:r>
      <w:r w:rsidR="005406AA">
        <w:rPr>
          <w:rFonts w:ascii="Helvetica Neue" w:hAnsi="Helvetica Neue" w:cs="Arial"/>
          <w:b/>
          <w:bCs/>
          <w:color w:val="009DE0"/>
          <w:sz w:val="22"/>
          <w:szCs w:val="22"/>
        </w:rPr>
        <w:t>É</w:t>
      </w:r>
      <w:r w:rsidRPr="00341E43">
        <w:rPr>
          <w:rFonts w:ascii="Helvetica Neue" w:hAnsi="Helvetica Neue" w:cs="Arial"/>
          <w:b/>
          <w:bCs/>
          <w:color w:val="009DE0"/>
          <w:sz w:val="22"/>
          <w:szCs w:val="22"/>
        </w:rPr>
        <w:t>SIDENT DU CONSEIL DEPARTEMENTAL</w:t>
      </w:r>
    </w:p>
    <w:p w14:paraId="087C2528" w14:textId="647B513C" w:rsidR="00D6273B" w:rsidRPr="00341E43" w:rsidRDefault="00D6273B" w:rsidP="00E3287F">
      <w:pPr>
        <w:rPr>
          <w:rFonts w:ascii="Helvetica Neue" w:hAnsi="Helvetica Neue" w:cs="Arial"/>
          <w:color w:val="222D62"/>
          <w:sz w:val="22"/>
          <w:szCs w:val="22"/>
        </w:rPr>
      </w:pPr>
    </w:p>
    <w:p w14:paraId="1DAA245C" w14:textId="0E9425D0" w:rsidR="00E3287F" w:rsidRPr="00341E43" w:rsidRDefault="00A10DDD" w:rsidP="00E3287F">
      <w:pPr>
        <w:rPr>
          <w:rFonts w:ascii="Helvetica Neue" w:hAnsi="Helvetica Neue" w:cs="Arial"/>
          <w:color w:val="222D62"/>
          <w:sz w:val="22"/>
          <w:szCs w:val="22"/>
        </w:rPr>
      </w:pPr>
      <w:r w:rsidRPr="00341E43">
        <w:rPr>
          <w:rFonts w:ascii="Helvetica Neue" w:hAnsi="Helvetica Neue" w:cs="Arial"/>
          <w:color w:val="222D62"/>
          <w:sz w:val="22"/>
          <w:szCs w:val="22"/>
        </w:rPr>
        <w:t>Monsieur le Président du Conseil départemental</w:t>
      </w:r>
    </w:p>
    <w:p w14:paraId="5DEEAD54" w14:textId="268222C5" w:rsidR="00A10DDD" w:rsidRPr="00341E43" w:rsidRDefault="00A10DDD" w:rsidP="00E3287F">
      <w:pPr>
        <w:rPr>
          <w:rFonts w:ascii="Helvetica Neue" w:hAnsi="Helvetica Neue" w:cs="Arial"/>
          <w:color w:val="222D62"/>
          <w:sz w:val="22"/>
          <w:szCs w:val="22"/>
        </w:rPr>
      </w:pPr>
    </w:p>
    <w:p w14:paraId="697C94C3" w14:textId="6B63FBB1" w:rsidR="00A10DDD" w:rsidRPr="00341E43" w:rsidRDefault="00A10DDD" w:rsidP="00E3287F">
      <w:pPr>
        <w:rPr>
          <w:rFonts w:ascii="Helvetica Neue" w:hAnsi="Helvetica Neue" w:cs="Arial"/>
          <w:color w:val="222D62"/>
          <w:sz w:val="22"/>
          <w:szCs w:val="22"/>
        </w:rPr>
      </w:pPr>
    </w:p>
    <w:p w14:paraId="75BBA2FE" w14:textId="7F67CA92" w:rsidR="00A10DDD" w:rsidRPr="00341E43" w:rsidRDefault="00920B83" w:rsidP="00920B83">
      <w:pPr>
        <w:ind w:left="709"/>
        <w:rPr>
          <w:rFonts w:ascii="Helvetica Neue" w:hAnsi="Helvetica Neue" w:cs="Arial"/>
          <w:color w:val="222D62"/>
          <w:sz w:val="22"/>
          <w:szCs w:val="22"/>
        </w:rPr>
      </w:pPr>
      <w:r w:rsidRPr="00341E43">
        <w:rPr>
          <w:rFonts w:ascii="Helvetica Neue" w:hAnsi="Helvetica Neue" w:cs="Arial"/>
          <w:color w:val="222D62"/>
          <w:sz w:val="22"/>
          <w:szCs w:val="22"/>
        </w:rPr>
        <w:t>…………………………………………………………………………………………</w:t>
      </w:r>
    </w:p>
    <w:p w14:paraId="52E02825" w14:textId="4BD33E2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45FA86A" w14:textId="0203FC1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CBDF137" w14:textId="6DE9DDD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C0A3816" w14:textId="3FF117E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4B1A3ABE" w14:textId="1F2F58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CEB80F" w14:textId="766047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C0BAE93" w14:textId="66A12E2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61DACFF" w14:textId="5073D33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876CB76" w14:textId="067A273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A8B4852" w14:textId="17403597"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03F738" w14:textId="1554A0F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739854" w14:textId="6AAF3B8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5E1EB8C" w14:textId="5F8AAAAA"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91233F9" w14:textId="65C21DB0"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F75091E" w14:textId="62F9D249"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7FA8BC9" w14:textId="2505233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94B6C5" w14:textId="5124057D"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F92E43A" w14:textId="6DF35B7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8D813FB" w14:textId="2C08898C"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A59D04B" w14:textId="5E918504"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EE292A4" w14:textId="0FA8DD6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42F96E8" w14:textId="5C423798"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E26CE63" w14:textId="735B9C2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53ABC13" w14:textId="1C819CFF"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2EFF124" w14:textId="3370919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5B3F57A" w14:textId="370E16C9" w:rsidR="00C14316" w:rsidRPr="00341E43" w:rsidRDefault="00C14316">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328CFFDA" w14:textId="66401813"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43E86E7D" w14:textId="46E3863B"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21A15097" w14:textId="008F2FF9" w:rsidR="00920B8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10300135" w14:textId="1CAB0601" w:rsidR="00EE1134"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81218BC" w14:textId="77777777" w:rsidR="00EE1134" w:rsidRPr="00341E43"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62FF643" w14:textId="77777777"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03DD1E4B" w14:textId="77777777" w:rsidR="00C14316" w:rsidRPr="00341E43" w:rsidRDefault="00C14316">
      <w:pPr>
        <w:jc w:val="both"/>
        <w:rPr>
          <w:rFonts w:ascii="Helvetica Neue" w:hAnsi="Helvetica Neue" w:cs="Arial"/>
          <w:color w:val="222D62"/>
          <w:sz w:val="22"/>
          <w:szCs w:val="22"/>
        </w:rPr>
      </w:pPr>
    </w:p>
    <w:p w14:paraId="54DFD5F9" w14:textId="77777777" w:rsidR="00C14316" w:rsidRPr="00341E43" w:rsidRDefault="00C14316">
      <w:pPr>
        <w:jc w:val="both"/>
        <w:rPr>
          <w:rFonts w:ascii="Helvetica Neue" w:hAnsi="Helvetica Neue" w:cs="Arial"/>
          <w:color w:val="222D62"/>
          <w:sz w:val="22"/>
          <w:szCs w:val="22"/>
        </w:rPr>
      </w:pPr>
    </w:p>
    <w:p w14:paraId="2A208A2C" w14:textId="77777777" w:rsidR="00C14316" w:rsidRPr="00341E43" w:rsidRDefault="00C14316">
      <w:pPr>
        <w:pStyle w:val="Titre9"/>
        <w:rPr>
          <w:rFonts w:ascii="Helvetica Neue" w:hAnsi="Helvetica Neue" w:cs="Arial"/>
          <w:color w:val="222D62"/>
          <w:sz w:val="22"/>
          <w:szCs w:val="22"/>
        </w:rPr>
      </w:pPr>
      <w:r w:rsidRPr="00341E43">
        <w:rPr>
          <w:rFonts w:ascii="Helvetica Neue" w:hAnsi="Helvetica Neue" w:cs="Arial"/>
          <w:color w:val="222D62"/>
          <w:sz w:val="22"/>
          <w:szCs w:val="22"/>
        </w:rPr>
        <w:t>ATTENTION</w:t>
      </w:r>
    </w:p>
    <w:p w14:paraId="3D619639" w14:textId="77777777" w:rsidR="00C14316" w:rsidRPr="00341E43" w:rsidRDefault="00C14316">
      <w:pPr>
        <w:jc w:val="both"/>
        <w:rPr>
          <w:rFonts w:ascii="Helvetica Neue" w:hAnsi="Helvetica Neue" w:cs="Arial"/>
          <w:color w:val="222D62"/>
          <w:sz w:val="22"/>
          <w:szCs w:val="22"/>
        </w:rPr>
      </w:pPr>
    </w:p>
    <w:p w14:paraId="63CCD32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Toute fausse déclaration est passible de peines d’emprisonnement et d’amendes prévues par les articles 441-6 et 441-7 du code pénal.</w:t>
      </w:r>
    </w:p>
    <w:p w14:paraId="43CEA10B" w14:textId="7CF9AA1A" w:rsidR="0028180E" w:rsidRPr="00341E43" w:rsidRDefault="00C14316" w:rsidP="0028180E">
      <w:pPr>
        <w:jc w:val="both"/>
        <w:rPr>
          <w:rFonts w:ascii="Helvetica Neue" w:hAnsi="Helvetica Neue" w:cs="Arial"/>
          <w:color w:val="222D62"/>
          <w:sz w:val="22"/>
          <w:szCs w:val="22"/>
        </w:rPr>
      </w:pPr>
      <w:r w:rsidRPr="00341E43">
        <w:rPr>
          <w:rFonts w:ascii="Helvetica Neue" w:hAnsi="Helvetica Neue" w:cs="Arial"/>
          <w:color w:val="222D62"/>
          <w:sz w:val="22"/>
          <w:szCs w:val="22"/>
        </w:rPr>
        <w:t>Le droit d’accès aux informations prévues par la loi n°78-17 du 6 janvier 1978 relative à l’informatique, aux fichiers et aux libertés s’exerce auprès de service ou de l’</w:t>
      </w:r>
      <w:r w:rsidR="00920B83" w:rsidRPr="00341E43">
        <w:rPr>
          <w:rFonts w:ascii="Helvetica Neue" w:hAnsi="Helvetica Neue" w:cs="Arial"/>
          <w:color w:val="222D62"/>
          <w:sz w:val="22"/>
          <w:szCs w:val="22"/>
        </w:rPr>
        <w:t>Établissement</w:t>
      </w:r>
      <w:r w:rsidRPr="00341E43">
        <w:rPr>
          <w:rFonts w:ascii="Helvetica Neue" w:hAnsi="Helvetica Neue" w:cs="Arial"/>
          <w:color w:val="222D62"/>
          <w:sz w:val="22"/>
          <w:szCs w:val="22"/>
        </w:rPr>
        <w:t xml:space="preserve"> auprès duquel vous avez déposé votre dossier.</w:t>
      </w:r>
    </w:p>
    <w:p w14:paraId="6904FD35" w14:textId="77777777" w:rsidR="00D53F10" w:rsidRPr="00341E43" w:rsidRDefault="00D53F10" w:rsidP="0028180E">
      <w:pPr>
        <w:rPr>
          <w:rFonts w:ascii="Helvetica Neue" w:hAnsi="Helvetica Neue" w:cs="Arial"/>
          <w:color w:val="222D62"/>
          <w:sz w:val="22"/>
          <w:szCs w:val="22"/>
        </w:rPr>
      </w:pPr>
    </w:p>
    <w:p w14:paraId="3A3B5484" w14:textId="77777777" w:rsidR="00C2300F" w:rsidRPr="00341E43" w:rsidRDefault="00C2300F" w:rsidP="0028180E">
      <w:pPr>
        <w:rPr>
          <w:ins w:id="91" w:author="Manon DAUBAS" w:date="2020-06-26T10:07:00Z"/>
          <w:rFonts w:ascii="Helvetica Neue" w:hAnsi="Helvetica Neue" w:cs="Arial"/>
          <w:color w:val="222D62"/>
          <w:sz w:val="22"/>
          <w:szCs w:val="22"/>
        </w:rPr>
      </w:pPr>
    </w:p>
    <w:p w14:paraId="1126312F" w14:textId="77777777" w:rsidR="00D6273B" w:rsidRPr="00341E43" w:rsidRDefault="00D6273B" w:rsidP="00D6273B">
      <w:pPr>
        <w:ind w:right="-77"/>
        <w:jc w:val="both"/>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2196680C" w14:textId="4271268D" w:rsidR="00F96F84" w:rsidRPr="00341E43" w:rsidRDefault="00F96F84" w:rsidP="00E95285">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2576" behindDoc="0" locked="0" layoutInCell="1" allowOverlap="1" wp14:anchorId="09E0BD9A" wp14:editId="5CF3B015">
                <wp:simplePos x="0" y="0"/>
                <wp:positionH relativeFrom="column">
                  <wp:posOffset>-245326</wp:posOffset>
                </wp:positionH>
                <wp:positionV relativeFrom="paragraph">
                  <wp:posOffset>-224465</wp:posOffset>
                </wp:positionV>
                <wp:extent cx="5968649" cy="287867"/>
                <wp:effectExtent l="0" t="0" r="13335" b="17145"/>
                <wp:wrapNone/>
                <wp:docPr id="5" name="Zone de texte 5"/>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6D312FEC" w14:textId="5FC50853" w:rsidR="00B76DED" w:rsidRPr="00341E43" w:rsidRDefault="00B76DED" w:rsidP="00F96F84">
                            <w:pPr>
                              <w:jc w:val="both"/>
                              <w:rPr>
                                <w:ins w:id="92" w:author="Poulaillon" w:date="2020-07-01T17:54:00Z"/>
                                <w:rFonts w:ascii="Helvetica Neue" w:hAnsi="Helvetica Neue" w:cs="Arial"/>
                                <w:b/>
                                <w:bCs/>
                                <w:color w:val="FFFFFF" w:themeColor="background1"/>
                                <w:sz w:val="22"/>
                                <w:szCs w:val="22"/>
                              </w:rPr>
                            </w:pPr>
                            <w:ins w:id="93" w:author="Poulaillon" w:date="2020-07-01T17:54:00Z">
                              <w:r w:rsidRPr="00341E43">
                                <w:rPr>
                                  <w:rFonts w:ascii="Helvetica Neue" w:hAnsi="Helvetica Neue" w:cs="Arial"/>
                                  <w:b/>
                                  <w:bCs/>
                                  <w:color w:val="FFFFFF" w:themeColor="background1"/>
                                  <w:sz w:val="22"/>
                                  <w:szCs w:val="22"/>
                                </w:rPr>
                                <w:t>DOSSIER DE CANDIDATURE</w:t>
                              </w:r>
                            </w:ins>
                            <w:r w:rsidRPr="00341E43">
                              <w:rPr>
                                <w:rFonts w:ascii="Helvetica Neue" w:hAnsi="Helvetica Neue" w:cs="Arial"/>
                                <w:b/>
                                <w:bCs/>
                                <w:color w:val="FFFFFF" w:themeColor="background1"/>
                                <w:sz w:val="22"/>
                                <w:szCs w:val="22"/>
                              </w:rPr>
                              <w:t> : B</w:t>
                            </w:r>
                            <w:ins w:id="94" w:author="Poulaillon" w:date="2020-07-01T17:54:00Z">
                              <w:r w:rsidRPr="00341E43">
                                <w:rPr>
                                  <w:rFonts w:ascii="Helvetica Neue" w:hAnsi="Helvetica Neue" w:cs="Arial"/>
                                  <w:b/>
                                  <w:bCs/>
                                  <w:color w:val="FFFFFF" w:themeColor="background1"/>
                                  <w:sz w:val="22"/>
                                  <w:szCs w:val="22"/>
                                </w:rPr>
                                <w:t xml:space="preserve">ONUS </w:t>
                              </w:r>
                            </w:ins>
                            <w:r>
                              <w:rPr>
                                <w:rFonts w:ascii="Helvetica Neue" w:hAnsi="Helvetica Neue" w:cs="Arial"/>
                                <w:b/>
                                <w:bCs/>
                                <w:color w:val="FFFFFF" w:themeColor="background1"/>
                                <w:sz w:val="22"/>
                                <w:szCs w:val="22"/>
                              </w:rPr>
                              <w:t>É</w:t>
                            </w:r>
                            <w:ins w:id="95" w:author="Poulaillon" w:date="2020-07-01T17:54:00Z">
                              <w:r w:rsidRPr="00341E43">
                                <w:rPr>
                                  <w:rFonts w:ascii="Helvetica Neue" w:hAnsi="Helvetica Neue" w:cs="Arial"/>
                                  <w:b/>
                                  <w:bCs/>
                                  <w:color w:val="FFFFFF" w:themeColor="background1"/>
                                  <w:sz w:val="22"/>
                                  <w:szCs w:val="22"/>
                                </w:rPr>
                                <w:t>COLOGIQUE</w:t>
                              </w:r>
                            </w:ins>
                          </w:p>
                          <w:p w14:paraId="7B0939B0" w14:textId="77777777" w:rsidR="00B76DED" w:rsidRPr="004F4485" w:rsidRDefault="00B76DED"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BD9A" id="Zone de texte 5" o:spid="_x0000_s1031" type="#_x0000_t202" style="position:absolute;left:0;text-align:left;margin-left:-19.3pt;margin-top:-17.65pt;width:469.9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" fillcolor="#009de0" strokeweight=".5pt">
                <v:textbox>
                  <w:txbxContent>
                    <w:p w14:paraId="6D312FEC" w14:textId="5FC50853" w:rsidR="00B76DED" w:rsidRPr="00341E43" w:rsidRDefault="00B76DED" w:rsidP="00F96F84">
                      <w:pPr>
                        <w:jc w:val="both"/>
                        <w:rPr>
                          <w:ins w:id="96" w:author="Poulaillon" w:date="2020-07-01T17:54:00Z"/>
                          <w:rFonts w:ascii="Helvetica Neue" w:hAnsi="Helvetica Neue" w:cs="Arial"/>
                          <w:b/>
                          <w:bCs/>
                          <w:color w:val="FFFFFF" w:themeColor="background1"/>
                          <w:sz w:val="22"/>
                          <w:szCs w:val="22"/>
                        </w:rPr>
                      </w:pPr>
                      <w:ins w:id="97" w:author="Poulaillon" w:date="2020-07-01T17:54:00Z">
                        <w:r w:rsidRPr="00341E43">
                          <w:rPr>
                            <w:rFonts w:ascii="Helvetica Neue" w:hAnsi="Helvetica Neue" w:cs="Arial"/>
                            <w:b/>
                            <w:bCs/>
                            <w:color w:val="FFFFFF" w:themeColor="background1"/>
                            <w:sz w:val="22"/>
                            <w:szCs w:val="22"/>
                          </w:rPr>
                          <w:t>DOSSIER DE CANDIDATURE</w:t>
                        </w:r>
                      </w:ins>
                      <w:r w:rsidRPr="00341E43">
                        <w:rPr>
                          <w:rFonts w:ascii="Helvetica Neue" w:hAnsi="Helvetica Neue" w:cs="Arial"/>
                          <w:b/>
                          <w:bCs/>
                          <w:color w:val="FFFFFF" w:themeColor="background1"/>
                          <w:sz w:val="22"/>
                          <w:szCs w:val="22"/>
                        </w:rPr>
                        <w:t> : B</w:t>
                      </w:r>
                      <w:ins w:id="98" w:author="Poulaillon" w:date="2020-07-01T17:54:00Z">
                        <w:r w:rsidRPr="00341E43">
                          <w:rPr>
                            <w:rFonts w:ascii="Helvetica Neue" w:hAnsi="Helvetica Neue" w:cs="Arial"/>
                            <w:b/>
                            <w:bCs/>
                            <w:color w:val="FFFFFF" w:themeColor="background1"/>
                            <w:sz w:val="22"/>
                            <w:szCs w:val="22"/>
                          </w:rPr>
                          <w:t xml:space="preserve">ONUS </w:t>
                        </w:r>
                      </w:ins>
                      <w:r>
                        <w:rPr>
                          <w:rFonts w:ascii="Helvetica Neue" w:hAnsi="Helvetica Neue" w:cs="Arial"/>
                          <w:b/>
                          <w:bCs/>
                          <w:color w:val="FFFFFF" w:themeColor="background1"/>
                          <w:sz w:val="22"/>
                          <w:szCs w:val="22"/>
                        </w:rPr>
                        <w:t>É</w:t>
                      </w:r>
                      <w:ins w:id="99" w:author="Poulaillon" w:date="2020-07-01T17:54:00Z">
                        <w:r w:rsidRPr="00341E43">
                          <w:rPr>
                            <w:rFonts w:ascii="Helvetica Neue" w:hAnsi="Helvetica Neue" w:cs="Arial"/>
                            <w:b/>
                            <w:bCs/>
                            <w:color w:val="FFFFFF" w:themeColor="background1"/>
                            <w:sz w:val="22"/>
                            <w:szCs w:val="22"/>
                          </w:rPr>
                          <w:t>COLOGIQUE</w:t>
                        </w:r>
                      </w:ins>
                    </w:p>
                    <w:p w14:paraId="7B0939B0" w14:textId="77777777" w:rsidR="00B76DED" w:rsidRPr="004F4485" w:rsidRDefault="00B76DED" w:rsidP="00F96F84">
                      <w:pPr>
                        <w:rPr>
                          <w:rFonts w:ascii="Helvetica Neue" w:hAnsi="Helvetica Neue"/>
                          <w:b/>
                          <w:bCs/>
                        </w:rPr>
                      </w:pPr>
                    </w:p>
                  </w:txbxContent>
                </v:textbox>
              </v:shape>
            </w:pict>
          </mc:Fallback>
        </mc:AlternateContent>
      </w:r>
    </w:p>
    <w:p w14:paraId="196F7FCE" w14:textId="77777777" w:rsidR="00F96F84" w:rsidRPr="00341E43" w:rsidRDefault="00F96F84" w:rsidP="00E95285">
      <w:pPr>
        <w:jc w:val="both"/>
        <w:rPr>
          <w:rFonts w:ascii="Helvetica Neue" w:hAnsi="Helvetica Neue" w:cs="Arial"/>
          <w:color w:val="222D62"/>
          <w:sz w:val="22"/>
          <w:szCs w:val="22"/>
        </w:rPr>
      </w:pPr>
    </w:p>
    <w:p w14:paraId="0F1B8816" w14:textId="77777777" w:rsidR="00E95285" w:rsidRPr="00341E43" w:rsidRDefault="00E95285" w:rsidP="00E95285">
      <w:pPr>
        <w:jc w:val="both"/>
        <w:rPr>
          <w:ins w:id="100" w:author="Poulaillon" w:date="2020-07-01T17:54:00Z"/>
          <w:rFonts w:ascii="Helvetica Neue" w:hAnsi="Helvetica Neue" w:cs="Arial"/>
          <w:color w:val="222D62"/>
          <w:sz w:val="22"/>
          <w:szCs w:val="22"/>
        </w:rPr>
      </w:pPr>
    </w:p>
    <w:p w14:paraId="2E406602" w14:textId="77777777" w:rsidR="00E95285" w:rsidRPr="00341E43" w:rsidRDefault="00E95285" w:rsidP="00E95285">
      <w:pPr>
        <w:jc w:val="both"/>
        <w:rPr>
          <w:ins w:id="101" w:author="Poulaillon" w:date="2020-07-01T17:54:00Z"/>
          <w:rFonts w:ascii="Helvetica Neue" w:hAnsi="Helvetica Neue" w:cs="Arial"/>
          <w:color w:val="222D62"/>
          <w:sz w:val="22"/>
          <w:szCs w:val="22"/>
        </w:rPr>
      </w:pPr>
      <w:ins w:id="102" w:author="Poulaillon" w:date="2020-07-01T17:54:00Z">
        <w:r w:rsidRPr="00341E43">
          <w:rPr>
            <w:rFonts w:ascii="Helvetica Neue" w:hAnsi="Helvetica Neue" w:cs="Arial"/>
            <w:color w:val="222D62"/>
            <w:sz w:val="22"/>
            <w:szCs w:val="22"/>
          </w:rPr>
          <w:t xml:space="preserve">Toutes les structures candidates à l’axe 1 et à l’axe 2 du fonds peuvent également candidater au bonus écologique. </w:t>
        </w:r>
      </w:ins>
    </w:p>
    <w:p w14:paraId="77962AC9" w14:textId="77777777" w:rsidR="00E95285" w:rsidRPr="00341E43" w:rsidRDefault="00E95285" w:rsidP="00E95285">
      <w:pPr>
        <w:jc w:val="both"/>
        <w:rPr>
          <w:ins w:id="103" w:author="Poulaillon" w:date="2020-07-01T17:54:00Z"/>
          <w:rFonts w:ascii="Helvetica Neue" w:hAnsi="Helvetica Neue" w:cs="Arial"/>
          <w:color w:val="222D62"/>
          <w:sz w:val="22"/>
          <w:szCs w:val="22"/>
        </w:rPr>
      </w:pPr>
      <w:ins w:id="104" w:author="Poulaillon" w:date="2020-07-01T17:54:00Z">
        <w:r w:rsidRPr="00341E43">
          <w:rPr>
            <w:rFonts w:ascii="Helvetica Neue" w:hAnsi="Helvetica Neue" w:cs="Arial"/>
            <w:color w:val="222D62"/>
            <w:sz w:val="22"/>
            <w:szCs w:val="22"/>
          </w:rPr>
          <w:t xml:space="preserve">Vous devez démontrer que votre structure est engagée dans un modèle de développement durable. </w:t>
        </w:r>
      </w:ins>
    </w:p>
    <w:p w14:paraId="56F45139" w14:textId="77777777" w:rsidR="00E95285" w:rsidRPr="00341E43" w:rsidRDefault="00E95285" w:rsidP="00E95285">
      <w:pPr>
        <w:jc w:val="both"/>
        <w:rPr>
          <w:ins w:id="105" w:author="Poulaillon" w:date="2020-07-01T17:54:00Z"/>
          <w:rFonts w:ascii="Helvetica Neue" w:hAnsi="Helvetica Neue" w:cs="Arial"/>
          <w:color w:val="222D62"/>
          <w:sz w:val="22"/>
          <w:szCs w:val="22"/>
        </w:rPr>
      </w:pPr>
      <w:ins w:id="106" w:author="Poulaillon" w:date="2020-07-01T17:54:00Z">
        <w:r w:rsidRPr="00341E43">
          <w:rPr>
            <w:rFonts w:ascii="Helvetica Neue" w:hAnsi="Helvetica Neue" w:cs="Arial"/>
            <w:color w:val="222D62"/>
            <w:sz w:val="22"/>
            <w:szCs w:val="22"/>
          </w:rPr>
          <w:t xml:space="preserve">Vous pouvez joindre tout document permettant de justifier de la réalité de cet engagement (facture, devis, document de communication, compte-rendu d’Assemblée générale ou tout autre document vous semblant pertinent). </w:t>
        </w:r>
      </w:ins>
    </w:p>
    <w:p w14:paraId="75DCE506" w14:textId="77777777" w:rsidR="00E95285" w:rsidRPr="00341E43" w:rsidRDefault="00E95285" w:rsidP="00E95285">
      <w:pPr>
        <w:jc w:val="both"/>
        <w:rPr>
          <w:ins w:id="107" w:author="Poulaillon" w:date="2020-07-01T17:54:00Z"/>
          <w:rFonts w:ascii="Helvetica Neue" w:hAnsi="Helvetica Neue" w:cs="Arial"/>
          <w:color w:val="222D62"/>
          <w:sz w:val="22"/>
          <w:szCs w:val="22"/>
        </w:rPr>
      </w:pPr>
    </w:p>
    <w:p w14:paraId="364B17E8" w14:textId="77777777" w:rsidR="00E95285" w:rsidRPr="00341E43" w:rsidRDefault="00E95285" w:rsidP="00E95285">
      <w:pPr>
        <w:jc w:val="both"/>
        <w:rPr>
          <w:ins w:id="108" w:author="Poulaillon" w:date="2020-07-01T17:54:00Z"/>
          <w:rFonts w:ascii="Helvetica Neue" w:hAnsi="Helvetica Neue" w:cs="Arial"/>
          <w:color w:val="222D62"/>
          <w:sz w:val="22"/>
          <w:szCs w:val="22"/>
        </w:rPr>
      </w:pPr>
      <w:ins w:id="109" w:author="Poulaillon" w:date="2020-07-01T17:54:00Z">
        <w:r w:rsidRPr="00341E43">
          <w:rPr>
            <w:rFonts w:ascii="Helvetica Neue" w:hAnsi="Helvetica Neue" w:cs="Arial"/>
            <w:color w:val="222D62"/>
            <w:sz w:val="22"/>
            <w:szCs w:val="22"/>
          </w:rPr>
          <w:t>Votre projet ou votre structure doit avoir un impact sur au moins l’un des éléments suivants. Présentez ici les actions que vous menez pour répondre à un ou plusieurs de ces domaines.</w:t>
        </w:r>
      </w:ins>
    </w:p>
    <w:p w14:paraId="79E0FB84" w14:textId="77777777" w:rsidR="00E95285" w:rsidRPr="00341E43" w:rsidRDefault="00E95285" w:rsidP="00E95285">
      <w:pPr>
        <w:jc w:val="both"/>
        <w:rPr>
          <w:ins w:id="110" w:author="Poulaillon" w:date="2020-07-01T17:54:00Z"/>
          <w:rFonts w:ascii="Helvetica Neue" w:hAnsi="Helvetica Neue" w:cs="Arial"/>
          <w:color w:val="222D62"/>
          <w:sz w:val="22"/>
          <w:szCs w:val="22"/>
        </w:rPr>
      </w:pPr>
    </w:p>
    <w:p w14:paraId="471DE7CC" w14:textId="77777777" w:rsidR="00E95285" w:rsidRPr="00341E43" w:rsidRDefault="00E95285" w:rsidP="00E95285">
      <w:pPr>
        <w:jc w:val="both"/>
        <w:rPr>
          <w:ins w:id="111" w:author="Poulaillon" w:date="2020-07-01T17:54:00Z"/>
          <w:rFonts w:ascii="Helvetica Neue" w:hAnsi="Helvetica Neue" w:cs="Arial"/>
          <w:color w:val="222D62"/>
          <w:sz w:val="22"/>
          <w:szCs w:val="22"/>
        </w:rPr>
      </w:pPr>
    </w:p>
    <w:p w14:paraId="615245DD" w14:textId="63A100F6" w:rsidR="00E95285" w:rsidRPr="00341E43" w:rsidRDefault="00E95285" w:rsidP="00F96F84">
      <w:pPr>
        <w:pStyle w:val="Paragraphedeliste"/>
        <w:numPr>
          <w:ilvl w:val="0"/>
          <w:numId w:val="31"/>
        </w:numPr>
        <w:jc w:val="both"/>
        <w:rPr>
          <w:ins w:id="112" w:author="Poulaillon" w:date="2020-07-01T17:54:00Z"/>
          <w:rFonts w:ascii="Helvetica Neue" w:hAnsi="Helvetica Neue" w:cs="Arial"/>
          <w:color w:val="222D62"/>
          <w:sz w:val="22"/>
          <w:szCs w:val="22"/>
        </w:rPr>
      </w:pPr>
      <w:ins w:id="113" w:author="Poulaillon" w:date="2020-07-01T17:54:00Z">
        <w:r w:rsidRPr="00341E43">
          <w:rPr>
            <w:rFonts w:ascii="Helvetica Neue" w:hAnsi="Helvetica Neue" w:cs="Arial"/>
            <w:color w:val="222D62"/>
            <w:sz w:val="22"/>
            <w:szCs w:val="22"/>
          </w:rPr>
          <w:t xml:space="preserve">Les déplacements moins polluants et émetteurs de gaz à effet de serre des salariés ou bénévoles : plan de déplacements, véhicules professionnels peu polluants, installations pour les vélos, covoiturage mis en œuvre dès que possible </w:t>
        </w:r>
      </w:ins>
    </w:p>
    <w:p w14:paraId="2C4F1770" w14:textId="77777777" w:rsidR="00E95285" w:rsidRPr="00341E43" w:rsidRDefault="00E95285" w:rsidP="00E95285">
      <w:pPr>
        <w:jc w:val="both"/>
        <w:rPr>
          <w:ins w:id="114" w:author="Poulaillon" w:date="2020-07-01T17:54:00Z"/>
          <w:rFonts w:ascii="Helvetica Neue" w:hAnsi="Helvetica Neue" w:cs="Arial"/>
          <w:color w:val="222D62"/>
          <w:sz w:val="22"/>
          <w:szCs w:val="22"/>
        </w:rPr>
      </w:pPr>
      <w:ins w:id="115" w:author="Poulaillon" w:date="2020-07-01T17:54:00Z">
        <w:r w:rsidRPr="00341E43">
          <w:rPr>
            <w:rFonts w:ascii="Helvetica Neue" w:hAnsi="Helvetica Neue" w:cs="Arial"/>
            <w:color w:val="222D62"/>
            <w:sz w:val="22"/>
            <w:szCs w:val="22"/>
          </w:rPr>
          <w:t>………………………………………………………………………………………………………………………………………………………………………………………………………………………………………………………………………………………………………………………………………</w:t>
        </w:r>
      </w:ins>
    </w:p>
    <w:p w14:paraId="7142E998" w14:textId="77777777" w:rsidR="00E95285" w:rsidRPr="00341E43" w:rsidRDefault="00E95285" w:rsidP="00E95285">
      <w:pPr>
        <w:jc w:val="both"/>
        <w:rPr>
          <w:ins w:id="116" w:author="Poulaillon" w:date="2020-07-01T17:54:00Z"/>
          <w:rFonts w:ascii="Helvetica Neue" w:hAnsi="Helvetica Neue" w:cs="Arial"/>
          <w:color w:val="222D62"/>
          <w:sz w:val="22"/>
          <w:szCs w:val="22"/>
        </w:rPr>
      </w:pPr>
    </w:p>
    <w:p w14:paraId="2F08581E" w14:textId="77777777" w:rsidR="00E95285" w:rsidRPr="00341E43" w:rsidRDefault="00E95285" w:rsidP="00F96F84">
      <w:pPr>
        <w:pStyle w:val="Paragraphedeliste"/>
        <w:numPr>
          <w:ilvl w:val="0"/>
          <w:numId w:val="31"/>
        </w:numPr>
        <w:jc w:val="both"/>
        <w:rPr>
          <w:ins w:id="117" w:author="Poulaillon" w:date="2020-07-01T17:54:00Z"/>
          <w:rFonts w:ascii="Helvetica Neue" w:hAnsi="Helvetica Neue" w:cs="Arial"/>
          <w:color w:val="222D62"/>
          <w:sz w:val="22"/>
          <w:szCs w:val="22"/>
        </w:rPr>
      </w:pPr>
      <w:ins w:id="118" w:author="Poulaillon" w:date="2020-07-01T17:54:00Z">
        <w:r w:rsidRPr="00341E43">
          <w:rPr>
            <w:rFonts w:ascii="Helvetica Neue" w:hAnsi="Helvetica Neue" w:cs="Arial"/>
            <w:color w:val="222D62"/>
            <w:sz w:val="22"/>
            <w:szCs w:val="22"/>
          </w:rPr>
          <w:t xml:space="preserve">La chaîne logistique d’approvisionnement et de distribution à l’impact environnemental réduit : privilégier le local ou le Made In France lorsqu’il n’y a pas de filières locales, trouver lorsque c’est possible des alternatives au seul transport routier motorisé </w:t>
        </w:r>
      </w:ins>
    </w:p>
    <w:p w14:paraId="6E293FF3" w14:textId="77777777" w:rsidR="00E95285" w:rsidRPr="00341E43" w:rsidRDefault="00E95285" w:rsidP="00E95285">
      <w:pPr>
        <w:jc w:val="both"/>
        <w:rPr>
          <w:ins w:id="119" w:author="Poulaillon" w:date="2020-07-01T17:54:00Z"/>
          <w:rFonts w:ascii="Helvetica Neue" w:hAnsi="Helvetica Neue" w:cs="Arial"/>
          <w:color w:val="222D62"/>
          <w:sz w:val="22"/>
          <w:szCs w:val="22"/>
        </w:rPr>
      </w:pPr>
      <w:ins w:id="120" w:author="Poulaillon" w:date="2020-07-01T17:54:00Z">
        <w:r w:rsidRPr="00341E43">
          <w:rPr>
            <w:rFonts w:ascii="Helvetica Neue" w:hAnsi="Helvetica Neue" w:cs="Arial"/>
            <w:color w:val="222D62"/>
            <w:sz w:val="22"/>
            <w:szCs w:val="22"/>
          </w:rPr>
          <w:t>………………………………………………………………………………………………………………………………………………………………………………………………………………………………………………………………………………………………………………………………………</w:t>
        </w:r>
      </w:ins>
    </w:p>
    <w:p w14:paraId="3F87514D" w14:textId="77777777" w:rsidR="00E95285" w:rsidRPr="00341E43" w:rsidRDefault="00E95285" w:rsidP="00E95285">
      <w:pPr>
        <w:jc w:val="both"/>
        <w:rPr>
          <w:ins w:id="121" w:author="Poulaillon" w:date="2020-07-01T17:54:00Z"/>
          <w:rFonts w:ascii="Helvetica Neue" w:hAnsi="Helvetica Neue" w:cs="Arial"/>
          <w:color w:val="222D62"/>
          <w:sz w:val="22"/>
          <w:szCs w:val="22"/>
        </w:rPr>
      </w:pPr>
    </w:p>
    <w:p w14:paraId="4546D2E9" w14:textId="77777777" w:rsidR="00E95285" w:rsidRPr="00341E43" w:rsidRDefault="00E95285" w:rsidP="00F96F84">
      <w:pPr>
        <w:pStyle w:val="Paragraphedeliste"/>
        <w:numPr>
          <w:ilvl w:val="0"/>
          <w:numId w:val="31"/>
        </w:numPr>
        <w:jc w:val="both"/>
        <w:rPr>
          <w:ins w:id="122" w:author="Poulaillon" w:date="2020-07-01T17:54:00Z"/>
          <w:rFonts w:ascii="Helvetica Neue" w:hAnsi="Helvetica Neue" w:cs="Arial"/>
          <w:color w:val="222D62"/>
          <w:sz w:val="22"/>
          <w:szCs w:val="22"/>
        </w:rPr>
      </w:pPr>
      <w:ins w:id="123" w:author="Poulaillon" w:date="2020-07-01T17:54:00Z">
        <w:r w:rsidRPr="00341E43">
          <w:rPr>
            <w:rFonts w:ascii="Helvetica Neue" w:hAnsi="Helvetica Neue" w:cs="Arial"/>
            <w:color w:val="222D62"/>
            <w:sz w:val="22"/>
            <w:szCs w:val="22"/>
          </w:rPr>
          <w:t xml:space="preserve">Approvisionnement en produits recyclables, réutilisables et veiller à ce que la production de la structure s’oriente vers la durabilité : produits réparables, matières recyclables, envisager la seconde vie des produits, s’approvisionner en matériaux issus du réemploi </w:t>
        </w:r>
      </w:ins>
    </w:p>
    <w:p w14:paraId="4916099D" w14:textId="77777777" w:rsidR="00E95285" w:rsidRPr="00341E43" w:rsidRDefault="00E95285" w:rsidP="00E95285">
      <w:pPr>
        <w:jc w:val="both"/>
        <w:rPr>
          <w:ins w:id="124" w:author="Poulaillon" w:date="2020-07-01T17:54:00Z"/>
          <w:rFonts w:ascii="Helvetica Neue" w:hAnsi="Helvetica Neue" w:cs="Arial"/>
          <w:color w:val="222D62"/>
          <w:sz w:val="22"/>
          <w:szCs w:val="22"/>
        </w:rPr>
      </w:pPr>
      <w:ins w:id="125" w:author="Poulaillon" w:date="2020-07-01T17:54:00Z">
        <w:r w:rsidRPr="00341E43">
          <w:rPr>
            <w:rFonts w:ascii="Helvetica Neue" w:hAnsi="Helvetica Neue" w:cs="Arial"/>
            <w:color w:val="222D62"/>
            <w:sz w:val="22"/>
            <w:szCs w:val="22"/>
          </w:rPr>
          <w:t>………………………………………………………………………………………………………………………………………………………………………………………………………………………………………………………………………………………………………………………………………</w:t>
        </w:r>
      </w:ins>
    </w:p>
    <w:p w14:paraId="6D7BA51F" w14:textId="77777777" w:rsidR="00E95285" w:rsidRPr="00341E43" w:rsidRDefault="00E95285" w:rsidP="00E95285">
      <w:pPr>
        <w:jc w:val="both"/>
        <w:rPr>
          <w:ins w:id="126" w:author="Poulaillon" w:date="2020-07-01T17:54:00Z"/>
          <w:rFonts w:ascii="Helvetica Neue" w:hAnsi="Helvetica Neue" w:cs="Arial"/>
          <w:color w:val="222D62"/>
          <w:sz w:val="22"/>
          <w:szCs w:val="22"/>
        </w:rPr>
      </w:pPr>
    </w:p>
    <w:p w14:paraId="3B7A9557" w14:textId="77777777" w:rsidR="00E95285" w:rsidRPr="00341E43" w:rsidRDefault="00E95285" w:rsidP="00F96F84">
      <w:pPr>
        <w:pStyle w:val="Paragraphedeliste"/>
        <w:numPr>
          <w:ilvl w:val="0"/>
          <w:numId w:val="31"/>
        </w:numPr>
        <w:jc w:val="both"/>
        <w:rPr>
          <w:ins w:id="127" w:author="Poulaillon" w:date="2020-07-01T17:54:00Z"/>
          <w:rFonts w:ascii="Helvetica Neue" w:hAnsi="Helvetica Neue" w:cs="Arial"/>
          <w:color w:val="222D62"/>
          <w:sz w:val="22"/>
          <w:szCs w:val="22"/>
        </w:rPr>
      </w:pPr>
      <w:ins w:id="128" w:author="Poulaillon" w:date="2020-07-01T17:54:00Z">
        <w:r w:rsidRPr="00341E43">
          <w:rPr>
            <w:rFonts w:ascii="Helvetica Neue" w:hAnsi="Helvetica Neue" w:cs="Arial"/>
            <w:color w:val="222D62"/>
            <w:sz w:val="22"/>
            <w:szCs w:val="22"/>
          </w:rPr>
          <w:t xml:space="preserve">Réduction, tri et valorisation des déchets : plan de gestion des déchets, limitation ou suppression du plastique notamment à usage unique, tri des emballages, tri des </w:t>
        </w:r>
        <w:proofErr w:type="spellStart"/>
        <w:r w:rsidRPr="00341E43">
          <w:rPr>
            <w:rFonts w:ascii="Helvetica Neue" w:hAnsi="Helvetica Neue" w:cs="Arial"/>
            <w:color w:val="222D62"/>
            <w:sz w:val="22"/>
            <w:szCs w:val="22"/>
          </w:rPr>
          <w:t>biodéchets</w:t>
        </w:r>
        <w:proofErr w:type="spellEnd"/>
        <w:r w:rsidRPr="00341E43">
          <w:rPr>
            <w:rFonts w:ascii="Helvetica Neue" w:hAnsi="Helvetica Neue" w:cs="Arial"/>
            <w:color w:val="222D62"/>
            <w:sz w:val="22"/>
            <w:szCs w:val="22"/>
          </w:rPr>
          <w:t>, modalités de collecte et de valorisation</w:t>
        </w:r>
      </w:ins>
    </w:p>
    <w:p w14:paraId="68C006D7" w14:textId="77777777" w:rsidR="00E95285" w:rsidRPr="00341E43" w:rsidRDefault="00E95285" w:rsidP="00E95285">
      <w:pPr>
        <w:jc w:val="both"/>
        <w:rPr>
          <w:ins w:id="129" w:author="Poulaillon" w:date="2020-07-01T17:54:00Z"/>
          <w:rFonts w:ascii="Helvetica Neue" w:hAnsi="Helvetica Neue" w:cs="Arial"/>
          <w:color w:val="222D62"/>
          <w:sz w:val="22"/>
          <w:szCs w:val="22"/>
        </w:rPr>
      </w:pPr>
      <w:ins w:id="130" w:author="Poulaillon" w:date="2020-07-01T17:54:00Z">
        <w:r w:rsidRPr="00341E43">
          <w:rPr>
            <w:rFonts w:ascii="Helvetica Neue" w:hAnsi="Helvetica Neue" w:cs="Arial"/>
            <w:color w:val="222D62"/>
            <w:sz w:val="22"/>
            <w:szCs w:val="22"/>
          </w:rPr>
          <w:t>………………………………………………………………………………………………………………………………………………………………………………………………………………………………………………………………………………………………………………………………………</w:t>
        </w:r>
      </w:ins>
    </w:p>
    <w:p w14:paraId="29D356F3" w14:textId="77777777" w:rsidR="00E95285" w:rsidRPr="00341E43" w:rsidRDefault="00E95285" w:rsidP="00E95285">
      <w:pPr>
        <w:ind w:left="360"/>
        <w:jc w:val="both"/>
        <w:rPr>
          <w:ins w:id="131" w:author="Poulaillon" w:date="2020-07-01T17:54:00Z"/>
          <w:rFonts w:ascii="Helvetica Neue" w:hAnsi="Helvetica Neue" w:cs="Arial"/>
          <w:color w:val="222D62"/>
          <w:sz w:val="22"/>
          <w:szCs w:val="22"/>
        </w:rPr>
      </w:pPr>
    </w:p>
    <w:p w14:paraId="2BBB70E2" w14:textId="77777777" w:rsidR="00E95285" w:rsidRPr="00287F1D" w:rsidRDefault="00E95285" w:rsidP="00287F1D">
      <w:pPr>
        <w:pStyle w:val="Paragraphedeliste"/>
        <w:numPr>
          <w:ilvl w:val="0"/>
          <w:numId w:val="31"/>
        </w:numPr>
        <w:jc w:val="both"/>
        <w:rPr>
          <w:ins w:id="132" w:author="Poulaillon" w:date="2020-07-01T17:54:00Z"/>
          <w:rFonts w:ascii="Helvetica Neue" w:hAnsi="Helvetica Neue" w:cs="Arial"/>
          <w:color w:val="222D62"/>
          <w:sz w:val="22"/>
          <w:szCs w:val="22"/>
        </w:rPr>
      </w:pPr>
      <w:ins w:id="133" w:author="Poulaillon" w:date="2020-07-01T17:54:00Z">
        <w:r w:rsidRPr="00287F1D">
          <w:rPr>
            <w:rFonts w:ascii="Helvetica Neue" w:hAnsi="Helvetica Neue" w:cs="Arial"/>
            <w:color w:val="222D62"/>
            <w:sz w:val="22"/>
            <w:szCs w:val="22"/>
          </w:rPr>
          <w:lastRenderedPageBreak/>
          <w:t>Sobriété énergétique et économies d’eau : réduction des consommations d’énergie, contrat d’énergie auprès d’un fournisseur qui soutient directement la filière des énergies renouvelables, réduction des consommations d’eau.</w:t>
        </w:r>
      </w:ins>
    </w:p>
    <w:p w14:paraId="50E66851" w14:textId="77777777" w:rsidR="00E95285" w:rsidRPr="00341E43" w:rsidRDefault="00E95285" w:rsidP="00E95285">
      <w:pPr>
        <w:jc w:val="both"/>
        <w:rPr>
          <w:ins w:id="134" w:author="Poulaillon" w:date="2020-07-01T17:54:00Z"/>
          <w:rFonts w:ascii="Helvetica Neue" w:hAnsi="Helvetica Neue" w:cs="Arial"/>
          <w:color w:val="222D62"/>
          <w:sz w:val="22"/>
          <w:szCs w:val="22"/>
        </w:rPr>
      </w:pPr>
      <w:ins w:id="135" w:author="Poulaillon" w:date="2020-07-01T17:54:00Z">
        <w:r w:rsidRPr="00341E43">
          <w:rPr>
            <w:rFonts w:ascii="Helvetica Neue" w:hAnsi="Helvetica Neue" w:cs="Arial"/>
            <w:color w:val="222D62"/>
            <w:sz w:val="22"/>
            <w:szCs w:val="22"/>
          </w:rPr>
          <w:t>………………………………………………………………………………………………………………………………………………………………………………………………………………………………………………………………………………………………………………………………………</w:t>
        </w:r>
      </w:ins>
    </w:p>
    <w:p w14:paraId="323CB994" w14:textId="77777777" w:rsidR="00E95285" w:rsidRPr="00341E43" w:rsidRDefault="00E95285" w:rsidP="00E95285">
      <w:pPr>
        <w:rPr>
          <w:ins w:id="136" w:author="Poulaillon" w:date="2020-07-01T17:54:00Z"/>
          <w:rFonts w:ascii="Helvetica Neue" w:hAnsi="Helvetica Neue" w:cs="Arial"/>
          <w:color w:val="222D62"/>
          <w:sz w:val="22"/>
          <w:szCs w:val="22"/>
        </w:rPr>
      </w:pPr>
    </w:p>
    <w:p w14:paraId="5EA8278C" w14:textId="77777777" w:rsidR="00E95285" w:rsidRPr="00287F1D" w:rsidRDefault="00E95285" w:rsidP="00287F1D">
      <w:pPr>
        <w:pStyle w:val="Paragraphedeliste"/>
        <w:numPr>
          <w:ilvl w:val="0"/>
          <w:numId w:val="31"/>
        </w:numPr>
        <w:rPr>
          <w:ins w:id="137" w:author="Poulaillon" w:date="2020-07-01T17:54:00Z"/>
          <w:rFonts w:ascii="Helvetica Neue" w:hAnsi="Helvetica Neue" w:cs="Arial"/>
          <w:color w:val="222D62"/>
          <w:sz w:val="22"/>
          <w:szCs w:val="22"/>
        </w:rPr>
      </w:pPr>
      <w:ins w:id="138" w:author="Poulaillon" w:date="2020-07-01T17:54:00Z">
        <w:r w:rsidRPr="00287F1D">
          <w:rPr>
            <w:rFonts w:ascii="Helvetica Neue" w:hAnsi="Helvetica Neue" w:cs="Arial"/>
            <w:color w:val="222D62"/>
            <w:sz w:val="22"/>
            <w:szCs w:val="22"/>
          </w:rPr>
          <w:t>Vous pouvez ajouter ici tout élément complémentaire concernant votre engagement dans un modèle de développement écologique.</w:t>
        </w:r>
      </w:ins>
    </w:p>
    <w:p w14:paraId="74021C51" w14:textId="02C5B9DD" w:rsidR="00F96F84" w:rsidRPr="00341E43" w:rsidRDefault="00E95285" w:rsidP="00E95285">
      <w:pPr>
        <w:jc w:val="both"/>
        <w:rPr>
          <w:rFonts w:ascii="Helvetica Neue" w:hAnsi="Helvetica Neue" w:cs="Arial"/>
          <w:color w:val="222D62"/>
          <w:sz w:val="22"/>
          <w:szCs w:val="22"/>
        </w:rPr>
      </w:pPr>
      <w:ins w:id="139" w:author="Poulaillon" w:date="2020-07-01T17:54:00Z">
        <w:r w:rsidRPr="00341E43">
          <w:rPr>
            <w:rFonts w:ascii="Helvetica Neue" w:hAnsi="Helvetica Neue" w:cs="Arial"/>
            <w:color w:val="222D62"/>
            <w:sz w:val="22"/>
            <w:szCs w:val="22"/>
          </w:rPr>
          <w:t>………………………………………………………………………………………………………………………………………………………………………………………………………………………………………………………………………………………………………………………………………</w:t>
        </w:r>
      </w:ins>
    </w:p>
    <w:p w14:paraId="11E46A11" w14:textId="750FDF5E" w:rsidR="00E95285" w:rsidRPr="00341E43" w:rsidRDefault="00F96F84" w:rsidP="00F96F84">
      <w:pPr>
        <w:suppressAutoHyphens w:val="0"/>
        <w:rPr>
          <w:ins w:id="140" w:author="Poulaillon" w:date="2020-07-01T17:54:00Z"/>
          <w:rFonts w:ascii="Helvetica Neue" w:hAnsi="Helvetica Neue" w:cs="Arial"/>
          <w:color w:val="222D62"/>
          <w:sz w:val="22"/>
          <w:szCs w:val="22"/>
        </w:rPr>
      </w:pPr>
      <w:r w:rsidRPr="00341E43">
        <w:rPr>
          <w:rFonts w:ascii="Helvetica Neue" w:hAnsi="Helvetica Neue" w:cs="Arial"/>
          <w:color w:val="222D62"/>
          <w:sz w:val="22"/>
          <w:szCs w:val="22"/>
        </w:rPr>
        <w:br w:type="page"/>
      </w:r>
    </w:p>
    <w:p w14:paraId="1005564D" w14:textId="57989975" w:rsidR="00E95285" w:rsidRPr="00341E43" w:rsidRDefault="00F11FEB" w:rsidP="00E95285">
      <w:pPr>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4624" behindDoc="0" locked="0" layoutInCell="1" allowOverlap="1" wp14:anchorId="1116895F" wp14:editId="061C3CEB">
                <wp:simplePos x="0" y="0"/>
                <wp:positionH relativeFrom="column">
                  <wp:posOffset>-245327</wp:posOffset>
                </wp:positionH>
                <wp:positionV relativeFrom="paragraph">
                  <wp:posOffset>142628</wp:posOffset>
                </wp:positionV>
                <wp:extent cx="5968649" cy="287867"/>
                <wp:effectExtent l="0" t="0" r="13335" b="17145"/>
                <wp:wrapNone/>
                <wp:docPr id="6" name="Zone de texte 6"/>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175B56C8" w14:textId="77777777" w:rsidR="00B76DED" w:rsidRPr="00341E43" w:rsidRDefault="00B76DED"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B76DED" w:rsidRPr="004F4485" w:rsidRDefault="00B76DED"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895F" id="Zone de texte 6" o:spid="_x0000_s1032" type="#_x0000_t202" style="position:absolute;margin-left:-19.3pt;margin-top:11.25pt;width:469.9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" fillcolor="#009de0" strokeweight=".5pt">
                <v:textbox>
                  <w:txbxContent>
                    <w:p w14:paraId="175B56C8" w14:textId="77777777" w:rsidR="00B76DED" w:rsidRPr="00341E43" w:rsidRDefault="00B76DED"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B76DED" w:rsidRPr="004F4485" w:rsidRDefault="00B76DED" w:rsidP="00F96F84">
                      <w:pPr>
                        <w:rPr>
                          <w:rFonts w:ascii="Helvetica Neue" w:hAnsi="Helvetica Neue"/>
                          <w:b/>
                          <w:bCs/>
                        </w:rPr>
                      </w:pPr>
                    </w:p>
                  </w:txbxContent>
                </v:textbox>
              </v:shape>
            </w:pict>
          </mc:Fallback>
        </mc:AlternateContent>
      </w:r>
    </w:p>
    <w:p w14:paraId="66C43AF4" w14:textId="05DF0392" w:rsidR="00F96F84" w:rsidRPr="00341E43" w:rsidRDefault="00F96F84" w:rsidP="00F96F84">
      <w:pPr>
        <w:jc w:val="both"/>
        <w:rPr>
          <w:rFonts w:ascii="Helvetica Neue" w:hAnsi="Helvetica Neue" w:cs="Arial"/>
          <w:color w:val="222D62"/>
          <w:sz w:val="22"/>
          <w:szCs w:val="22"/>
        </w:rPr>
      </w:pPr>
    </w:p>
    <w:p w14:paraId="37CC79A7" w14:textId="77777777" w:rsidR="00193A71" w:rsidRPr="00341E43" w:rsidRDefault="00193A71" w:rsidP="00E95285">
      <w:pPr>
        <w:rPr>
          <w:rFonts w:ascii="Helvetica Neue" w:hAnsi="Helvetica Neue" w:cs="Arial"/>
          <w:color w:val="222D62"/>
          <w:sz w:val="22"/>
          <w:szCs w:val="22"/>
        </w:rPr>
      </w:pPr>
    </w:p>
    <w:p w14:paraId="11F81827" w14:textId="77777777" w:rsidR="00F11FEB" w:rsidRDefault="00F11FEB" w:rsidP="00F11FEB">
      <w:pPr>
        <w:pStyle w:val="Paragraphedeliste"/>
        <w:spacing w:line="360" w:lineRule="auto"/>
        <w:rPr>
          <w:b/>
          <w:bCs/>
          <w:color w:val="222D62"/>
        </w:rPr>
      </w:pPr>
    </w:p>
    <w:p w14:paraId="1FB873CB" w14:textId="14440ECA" w:rsidR="00193A71" w:rsidRPr="00341E43" w:rsidRDefault="00193A71" w:rsidP="00341E43">
      <w:pPr>
        <w:pStyle w:val="Paragraphedeliste"/>
        <w:numPr>
          <w:ilvl w:val="0"/>
          <w:numId w:val="31"/>
        </w:numPr>
        <w:spacing w:line="360" w:lineRule="auto"/>
        <w:rPr>
          <w:b/>
          <w:bCs/>
          <w:color w:val="222D62"/>
        </w:rPr>
      </w:pPr>
      <w:r w:rsidRPr="00341E43">
        <w:rPr>
          <w:b/>
          <w:bCs/>
          <w:color w:val="222D62"/>
        </w:rPr>
        <w:t>Économie sociale et solidaire : ess@seinesaintdenis.fr</w:t>
      </w:r>
    </w:p>
    <w:p w14:paraId="023EF7FC" w14:textId="7BEB5775" w:rsidR="00193A71" w:rsidRPr="00341E43" w:rsidRDefault="00193A71" w:rsidP="00341E43">
      <w:pPr>
        <w:pStyle w:val="Paragraphedeliste"/>
        <w:numPr>
          <w:ilvl w:val="0"/>
          <w:numId w:val="31"/>
        </w:numPr>
        <w:spacing w:line="360" w:lineRule="auto"/>
        <w:rPr>
          <w:b/>
          <w:bCs/>
          <w:color w:val="222D62"/>
        </w:rPr>
      </w:pPr>
      <w:r w:rsidRPr="00341E43">
        <w:rPr>
          <w:b/>
          <w:bCs/>
          <w:color w:val="222D62"/>
        </w:rPr>
        <w:t>Transition écologique : transition-ecologique@seinesaintdenis.fr</w:t>
      </w:r>
    </w:p>
    <w:p w14:paraId="44BC2BBB" w14:textId="7226C06D" w:rsidR="00193A71" w:rsidRPr="00341E43" w:rsidRDefault="00193A71" w:rsidP="00341E43">
      <w:pPr>
        <w:pStyle w:val="Paragraphedeliste"/>
        <w:numPr>
          <w:ilvl w:val="0"/>
          <w:numId w:val="31"/>
        </w:numPr>
        <w:spacing w:line="360" w:lineRule="auto"/>
        <w:rPr>
          <w:b/>
          <w:bCs/>
          <w:color w:val="222D62"/>
        </w:rPr>
      </w:pPr>
      <w:r w:rsidRPr="00341E43">
        <w:rPr>
          <w:b/>
          <w:bCs/>
          <w:color w:val="222D62"/>
        </w:rPr>
        <w:t>Éducation : mgourier@seinesaintdenis.fr // bdepaz@seinesaintdenis.fr</w:t>
      </w:r>
    </w:p>
    <w:p w14:paraId="01E66CB9" w14:textId="4939E6D7" w:rsidR="00193A71" w:rsidRPr="00341E43" w:rsidRDefault="00193A71" w:rsidP="00341E43">
      <w:pPr>
        <w:pStyle w:val="Paragraphedeliste"/>
        <w:numPr>
          <w:ilvl w:val="0"/>
          <w:numId w:val="31"/>
        </w:numPr>
        <w:spacing w:line="360" w:lineRule="auto"/>
        <w:rPr>
          <w:b/>
          <w:bCs/>
          <w:color w:val="222D62"/>
        </w:rPr>
      </w:pPr>
      <w:r w:rsidRPr="00341E43">
        <w:rPr>
          <w:b/>
          <w:bCs/>
          <w:color w:val="222D62"/>
        </w:rPr>
        <w:t>IN Seine-Saint-Denis : in@seinesaintdenis.fr</w:t>
      </w:r>
    </w:p>
    <w:p w14:paraId="7FE599C5" w14:textId="03AFE933" w:rsidR="00193A71" w:rsidRPr="00341E43" w:rsidRDefault="00193A71" w:rsidP="00341E43">
      <w:pPr>
        <w:pStyle w:val="Paragraphedeliste"/>
        <w:numPr>
          <w:ilvl w:val="0"/>
          <w:numId w:val="31"/>
        </w:numPr>
        <w:spacing w:line="360" w:lineRule="auto"/>
        <w:rPr>
          <w:b/>
          <w:bCs/>
          <w:color w:val="222D62"/>
        </w:rPr>
      </w:pPr>
      <w:r w:rsidRPr="00341E43">
        <w:rPr>
          <w:b/>
          <w:bCs/>
          <w:color w:val="222D62"/>
        </w:rPr>
        <w:t>Culture : cultureartetterritoire@seinesaintdenis.fr</w:t>
      </w:r>
    </w:p>
    <w:p w14:paraId="26490CFC" w14:textId="12D1B376" w:rsidR="00193A71" w:rsidRPr="00341E43" w:rsidRDefault="00193A71" w:rsidP="00341E43">
      <w:pPr>
        <w:pStyle w:val="Paragraphedeliste"/>
        <w:numPr>
          <w:ilvl w:val="0"/>
          <w:numId w:val="31"/>
        </w:numPr>
        <w:spacing w:line="360" w:lineRule="auto"/>
        <w:rPr>
          <w:ins w:id="141" w:author="Poulaillon" w:date="2020-07-01T17:54:00Z"/>
          <w:b/>
          <w:bCs/>
          <w:color w:val="222D62"/>
        </w:rPr>
      </w:pPr>
      <w:r w:rsidRPr="00341E43">
        <w:rPr>
          <w:b/>
          <w:bCs/>
          <w:color w:val="222D62"/>
        </w:rPr>
        <w:t>Sports : agautier@seinesaintdenis.fr</w:t>
      </w:r>
    </w:p>
    <w:p w14:paraId="5B83F809" w14:textId="3AE5666A" w:rsidR="00C14316" w:rsidRPr="00341E43" w:rsidRDefault="00C14316" w:rsidP="00F96F84">
      <w:pPr>
        <w:rPr>
          <w:color w:val="222D62"/>
        </w:rPr>
      </w:pPr>
    </w:p>
    <w:sectPr w:rsidR="00C14316" w:rsidRPr="00341E43" w:rsidSect="00EE1134">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800" w:header="720" w:footer="720" w:gutter="0"/>
      <w:cols w:space="720"/>
      <w:docGrid w:linePitch="326"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Poulaillon" w:date="2020-06-22T17:08:00Z" w:initials="AP">
    <w:p w14:paraId="7D0E3F3A" w14:textId="77777777" w:rsidR="00B76DED" w:rsidRDefault="00B76DED">
      <w:pPr>
        <w:pStyle w:val="Commentaire"/>
      </w:pPr>
      <w:r>
        <w:rPr>
          <w:rStyle w:val="Marquedecommentaire"/>
        </w:rPr>
        <w:annotationRef/>
      </w:r>
      <w:r>
        <w:t>A confirmer</w:t>
      </w:r>
    </w:p>
  </w:comment>
  <w:comment w:id="80" w:author="Poulaillon" w:date="2020-07-01T18:15:00Z" w:initials="AP">
    <w:p w14:paraId="269CA057" w14:textId="77777777" w:rsidR="00B76DED" w:rsidRDefault="00B76DED">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0E3F3A" w15:done="0"/>
  <w15:commentEx w15:paraId="269CA0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E3F3A" w16cid:durableId="229B6404"/>
  <w16cid:commentId w16cid:paraId="269CA057" w16cid:durableId="22A75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1973" w14:textId="77777777" w:rsidR="0091094B" w:rsidRDefault="0091094B">
      <w:r>
        <w:separator/>
      </w:r>
    </w:p>
  </w:endnote>
  <w:endnote w:type="continuationSeparator" w:id="0">
    <w:p w14:paraId="6C982280" w14:textId="77777777" w:rsidR="0091094B" w:rsidRDefault="0091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D89E" w14:textId="77777777" w:rsidR="00B76DED" w:rsidRDefault="00B76D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39C4" w14:textId="77777777" w:rsidR="00B76DED" w:rsidRDefault="00B76DED">
    <w:pPr>
      <w:pStyle w:val="Pieddepage"/>
      <w:ind w:right="360"/>
    </w:pPr>
    <w:r>
      <w:rPr>
        <w:rStyle w:val="Numrodepage1"/>
        <w:noProof/>
      </w:rPr>
      <mc:AlternateContent>
        <mc:Choice Requires="wps">
          <w:drawing>
            <wp:anchor distT="0" distB="0" distL="0" distR="0" simplePos="0" relativeHeight="251665408" behindDoc="0" locked="0" layoutInCell="1" allowOverlap="1" wp14:anchorId="3438428F" wp14:editId="6D5E37E5">
              <wp:simplePos x="0" y="0"/>
              <wp:positionH relativeFrom="page">
                <wp:posOffset>6764020</wp:posOffset>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BB877" w14:textId="77777777" w:rsidR="00B76DED" w:rsidRDefault="00B76DED">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428F" id="_x0000_t202" coordsize="21600,21600" o:spt="202" path="m,l,21600r21600,l21600,xe">
              <v:stroke joinstyle="miter"/>
              <v:path gradientshapeok="t" o:connecttype="rect"/>
            </v:shapetype>
            <v:shape id="Text Box 1" o:spid="_x0000_s1033" type="#_x0000_t202" style="position:absolute;margin-left:532.6pt;margin-top:.05pt;width:6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" stroked="f">
              <v:fill opacity="0"/>
              <v:path arrowok="t"/>
              <v:textbox inset="0,0,0,0">
                <w:txbxContent>
                  <w:p w14:paraId="1EEBB877" w14:textId="77777777" w:rsidR="00B76DED" w:rsidRDefault="00B76DED">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v:textbox>
              <w10:wrap type="square" side="largest" anchorx="page"/>
            </v:shape>
          </w:pict>
        </mc:Fallback>
      </mc:AlternateContent>
    </w:r>
    <w:r>
      <w:rPr>
        <w:rStyle w:val="Numrodepage1"/>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8540" w14:textId="77777777" w:rsidR="00B76DED" w:rsidRDefault="00B76DE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61558125"/>
      <w:docPartObj>
        <w:docPartGallery w:val="Page Numbers (Bottom of Page)"/>
        <w:docPartUnique/>
      </w:docPartObj>
    </w:sdtPr>
    <w:sdtContent>
      <w:p w14:paraId="1EED888B" w14:textId="0E5A94BF" w:rsidR="00B76DED" w:rsidRDefault="00B76DED" w:rsidP="00581B0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798F43" w14:textId="77777777" w:rsidR="00B76DED" w:rsidRDefault="00B76DED" w:rsidP="004F4485">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229006"/>
      <w:docPartObj>
        <w:docPartGallery w:val="Page Numbers (Bottom of Page)"/>
        <w:docPartUnique/>
      </w:docPartObj>
    </w:sdtPr>
    <w:sdtContent>
      <w:p w14:paraId="7EE9BB4B" w14:textId="525B6FC0" w:rsidR="00B76DED" w:rsidRDefault="00B76DED" w:rsidP="00581B0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6F89D98" w14:textId="77777777" w:rsidR="00B76DED" w:rsidRDefault="00B76DED">
    <w:pPr>
      <w:pStyle w:val="Pieddepage"/>
      <w:ind w:right="360"/>
    </w:pPr>
    <w:r>
      <w:rPr>
        <w:rStyle w:val="Numrodepage1"/>
      </w:rPr>
      <w:tab/>
    </w:r>
    <w:r>
      <w:rPr>
        <w:rStyle w:val="Numrodepage1"/>
        <w:rFonts w:ascii="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A960" w14:textId="77777777" w:rsidR="00B76DED" w:rsidRDefault="00B76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5F9D" w14:textId="77777777" w:rsidR="0091094B" w:rsidRDefault="0091094B">
      <w:r>
        <w:separator/>
      </w:r>
    </w:p>
  </w:footnote>
  <w:footnote w:type="continuationSeparator" w:id="0">
    <w:p w14:paraId="6B3C3D89" w14:textId="77777777" w:rsidR="0091094B" w:rsidRDefault="0091094B">
      <w:r>
        <w:continuationSeparator/>
      </w:r>
    </w:p>
  </w:footnote>
  <w:footnote w:id="1">
    <w:p w14:paraId="52934520" w14:textId="46455E65" w:rsidR="00B76DED" w:rsidRDefault="00B76DED" w:rsidP="006C7877">
      <w:pPr>
        <w:jc w:val="both"/>
      </w:pPr>
      <w:r>
        <w:rPr>
          <w:rStyle w:val="Caractresdenotedebasdepage"/>
          <w:rFonts w:ascii="Arial" w:hAnsi="Arial"/>
        </w:rPr>
        <w:footnoteRef/>
      </w:r>
      <w:r>
        <w:br w:type="page"/>
      </w:r>
      <w:r>
        <w:rPr>
          <w:rStyle w:val="Appelnotedebasdep1"/>
        </w:rPr>
        <w:tab/>
      </w:r>
      <w:r>
        <w:t xml:space="preserve"> </w:t>
      </w:r>
      <w:r w:rsidRPr="006C7877">
        <w:rPr>
          <w:rFonts w:ascii="Arial" w:hAnsi="Arial" w:cs="Arial"/>
          <w:sz w:val="17"/>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878A" w14:textId="77777777" w:rsidR="00B76DED" w:rsidRDefault="00B76D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1B76" w14:textId="77777777" w:rsidR="00B76DED" w:rsidRDefault="00B76D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D8FA" w14:textId="77777777" w:rsidR="00B76DED" w:rsidRDefault="00B76DE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3A4A" w14:textId="77777777" w:rsidR="00B76DED" w:rsidRDefault="00B76D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970C" w14:textId="77777777" w:rsidR="00B76DED" w:rsidRDefault="00B76DE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E77" w14:textId="77777777" w:rsidR="00B76DED" w:rsidRDefault="00B76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1pt;height:14.1pt;visibility:visible;mso-wrap-style:square" o:bullet="t">
        <v:imagedata r:id="rId1" o:title=""/>
      </v:shape>
    </w:pict>
  </w:numPicBullet>
  <w:numPicBullet w:numPicBulletId="1">
    <w:pict>
      <v:shape id="_x0000_i1047" type="#_x0000_t75" style="width:9.25pt;height:9.75pt" o:bullet="t">
        <v:imagedata r:id="rId2" o:title=""/>
      </v:shape>
    </w:pict>
  </w:numPicBullet>
  <w:abstractNum w:abstractNumId="0" w15:restartNumberingAfterBreak="0">
    <w:nsid w:val="00000001"/>
    <w:multiLevelType w:val="multilevel"/>
    <w:tmpl w:val="60EEEFDA"/>
    <w:name w:val="WWNum19"/>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896462"/>
    <w:multiLevelType w:val="hybridMultilevel"/>
    <w:tmpl w:val="83F4BD60"/>
    <w:lvl w:ilvl="0" w:tplc="31F6297E">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1F6B97"/>
    <w:multiLevelType w:val="hybridMultilevel"/>
    <w:tmpl w:val="DC3C65D2"/>
    <w:lvl w:ilvl="0" w:tplc="2CA65E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B6917"/>
    <w:multiLevelType w:val="multilevel"/>
    <w:tmpl w:val="D93EBC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A73D27"/>
    <w:multiLevelType w:val="hybridMultilevel"/>
    <w:tmpl w:val="F3245FEE"/>
    <w:lvl w:ilvl="0" w:tplc="040C000F">
      <w:start w:val="1"/>
      <w:numFmt w:val="decimal"/>
      <w:lvlText w:val="%1."/>
      <w:lvlJc w:val="left"/>
      <w:pPr>
        <w:ind w:left="1429" w:hanging="360"/>
      </w:pPr>
    </w:lvl>
    <w:lvl w:ilvl="1" w:tplc="B14AE63C">
      <w:start w:val="1"/>
      <w:numFmt w:val="decimal"/>
      <w:lvlText w:val="%2"/>
      <w:lvlJc w:val="left"/>
      <w:pPr>
        <w:ind w:left="2149" w:hanging="36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199F1570"/>
    <w:multiLevelType w:val="hybridMultilevel"/>
    <w:tmpl w:val="B64C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B3E21"/>
    <w:multiLevelType w:val="hybridMultilevel"/>
    <w:tmpl w:val="7CE852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D853570"/>
    <w:multiLevelType w:val="hybridMultilevel"/>
    <w:tmpl w:val="6C963666"/>
    <w:lvl w:ilvl="0" w:tplc="344215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B094444"/>
    <w:multiLevelType w:val="hybridMultilevel"/>
    <w:tmpl w:val="391A29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9D49C1"/>
    <w:multiLevelType w:val="hybridMultilevel"/>
    <w:tmpl w:val="1DC8CF1C"/>
    <w:lvl w:ilvl="0" w:tplc="8280FA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E04B0"/>
    <w:multiLevelType w:val="hybridMultilevel"/>
    <w:tmpl w:val="F52C5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4A19F6"/>
    <w:multiLevelType w:val="hybridMultilevel"/>
    <w:tmpl w:val="C486C9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B65D84"/>
    <w:multiLevelType w:val="hybridMultilevel"/>
    <w:tmpl w:val="A93A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E7393"/>
    <w:multiLevelType w:val="hybridMultilevel"/>
    <w:tmpl w:val="0BDAE636"/>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156EFB"/>
    <w:multiLevelType w:val="hybridMultilevel"/>
    <w:tmpl w:val="CFD4860C"/>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D1E21"/>
    <w:multiLevelType w:val="hybridMultilevel"/>
    <w:tmpl w:val="D18207C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8248C"/>
    <w:multiLevelType w:val="hybridMultilevel"/>
    <w:tmpl w:val="7C180ABC"/>
    <w:lvl w:ilvl="0" w:tplc="B888C4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15078A"/>
    <w:multiLevelType w:val="hybridMultilevel"/>
    <w:tmpl w:val="F954A41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3C0AE8"/>
    <w:multiLevelType w:val="hybridMultilevel"/>
    <w:tmpl w:val="39D27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3FD"/>
    <w:multiLevelType w:val="hybridMultilevel"/>
    <w:tmpl w:val="A398B1D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C57EAE"/>
    <w:multiLevelType w:val="hybridMultilevel"/>
    <w:tmpl w:val="1390BA3E"/>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9909F8"/>
    <w:multiLevelType w:val="hybridMultilevel"/>
    <w:tmpl w:val="539CE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E6511E"/>
    <w:multiLevelType w:val="hybridMultilevel"/>
    <w:tmpl w:val="CEE0E30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85D72"/>
    <w:multiLevelType w:val="hybridMultilevel"/>
    <w:tmpl w:val="AEA0CA70"/>
    <w:lvl w:ilvl="0" w:tplc="9A3800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6029B0"/>
    <w:multiLevelType w:val="hybridMultilevel"/>
    <w:tmpl w:val="E1D66900"/>
    <w:lvl w:ilvl="0" w:tplc="FDFAEA9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F16627"/>
    <w:multiLevelType w:val="hybridMultilevel"/>
    <w:tmpl w:val="611E331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A49A9"/>
    <w:multiLevelType w:val="hybridMultilevel"/>
    <w:tmpl w:val="5C42A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3467CA"/>
    <w:multiLevelType w:val="hybridMultilevel"/>
    <w:tmpl w:val="AB461CA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555EBB"/>
    <w:multiLevelType w:val="hybridMultilevel"/>
    <w:tmpl w:val="DD4E7CD8"/>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F47A24"/>
    <w:multiLevelType w:val="hybridMultilevel"/>
    <w:tmpl w:val="F23A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5F4DE9"/>
    <w:multiLevelType w:val="hybridMultilevel"/>
    <w:tmpl w:val="55B67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315446"/>
    <w:multiLevelType w:val="hybridMultilevel"/>
    <w:tmpl w:val="AC7ED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6C4A33"/>
    <w:multiLevelType w:val="hybridMultilevel"/>
    <w:tmpl w:val="9B84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E723A5"/>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C067B8"/>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F4695D"/>
    <w:multiLevelType w:val="hybridMultilevel"/>
    <w:tmpl w:val="D5E8B5A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C36B3"/>
    <w:multiLevelType w:val="hybridMultilevel"/>
    <w:tmpl w:val="48E28FB2"/>
    <w:lvl w:ilvl="0" w:tplc="31F6297E">
      <w:start w:val="1"/>
      <w:numFmt w:val="bullet"/>
      <w:lvlText w:val=""/>
      <w:lvlPicBulletId w:val="0"/>
      <w:lvlJc w:val="left"/>
      <w:pPr>
        <w:tabs>
          <w:tab w:val="num" w:pos="720"/>
        </w:tabs>
        <w:ind w:left="720" w:hanging="360"/>
      </w:pPr>
      <w:rPr>
        <w:rFonts w:ascii="Symbol" w:hAnsi="Symbol" w:hint="default"/>
      </w:rPr>
    </w:lvl>
    <w:lvl w:ilvl="1" w:tplc="365E0284" w:tentative="1">
      <w:start w:val="1"/>
      <w:numFmt w:val="bullet"/>
      <w:lvlText w:val=""/>
      <w:lvlJc w:val="left"/>
      <w:pPr>
        <w:tabs>
          <w:tab w:val="num" w:pos="1440"/>
        </w:tabs>
        <w:ind w:left="1440" w:hanging="360"/>
      </w:pPr>
      <w:rPr>
        <w:rFonts w:ascii="Symbol" w:hAnsi="Symbol" w:hint="default"/>
      </w:rPr>
    </w:lvl>
    <w:lvl w:ilvl="2" w:tplc="DBE8FBAC" w:tentative="1">
      <w:start w:val="1"/>
      <w:numFmt w:val="bullet"/>
      <w:lvlText w:val=""/>
      <w:lvlJc w:val="left"/>
      <w:pPr>
        <w:tabs>
          <w:tab w:val="num" w:pos="2160"/>
        </w:tabs>
        <w:ind w:left="2160" w:hanging="360"/>
      </w:pPr>
      <w:rPr>
        <w:rFonts w:ascii="Symbol" w:hAnsi="Symbol" w:hint="default"/>
      </w:rPr>
    </w:lvl>
    <w:lvl w:ilvl="3" w:tplc="8796254C" w:tentative="1">
      <w:start w:val="1"/>
      <w:numFmt w:val="bullet"/>
      <w:lvlText w:val=""/>
      <w:lvlJc w:val="left"/>
      <w:pPr>
        <w:tabs>
          <w:tab w:val="num" w:pos="2880"/>
        </w:tabs>
        <w:ind w:left="2880" w:hanging="360"/>
      </w:pPr>
      <w:rPr>
        <w:rFonts w:ascii="Symbol" w:hAnsi="Symbol" w:hint="default"/>
      </w:rPr>
    </w:lvl>
    <w:lvl w:ilvl="4" w:tplc="1754436A" w:tentative="1">
      <w:start w:val="1"/>
      <w:numFmt w:val="bullet"/>
      <w:lvlText w:val=""/>
      <w:lvlJc w:val="left"/>
      <w:pPr>
        <w:tabs>
          <w:tab w:val="num" w:pos="3600"/>
        </w:tabs>
        <w:ind w:left="3600" w:hanging="360"/>
      </w:pPr>
      <w:rPr>
        <w:rFonts w:ascii="Symbol" w:hAnsi="Symbol" w:hint="default"/>
      </w:rPr>
    </w:lvl>
    <w:lvl w:ilvl="5" w:tplc="B31E2F4A" w:tentative="1">
      <w:start w:val="1"/>
      <w:numFmt w:val="bullet"/>
      <w:lvlText w:val=""/>
      <w:lvlJc w:val="left"/>
      <w:pPr>
        <w:tabs>
          <w:tab w:val="num" w:pos="4320"/>
        </w:tabs>
        <w:ind w:left="4320" w:hanging="360"/>
      </w:pPr>
      <w:rPr>
        <w:rFonts w:ascii="Symbol" w:hAnsi="Symbol" w:hint="default"/>
      </w:rPr>
    </w:lvl>
    <w:lvl w:ilvl="6" w:tplc="9ECC7616" w:tentative="1">
      <w:start w:val="1"/>
      <w:numFmt w:val="bullet"/>
      <w:lvlText w:val=""/>
      <w:lvlJc w:val="left"/>
      <w:pPr>
        <w:tabs>
          <w:tab w:val="num" w:pos="5040"/>
        </w:tabs>
        <w:ind w:left="5040" w:hanging="360"/>
      </w:pPr>
      <w:rPr>
        <w:rFonts w:ascii="Symbol" w:hAnsi="Symbol" w:hint="default"/>
      </w:rPr>
    </w:lvl>
    <w:lvl w:ilvl="7" w:tplc="A2BA3916" w:tentative="1">
      <w:start w:val="1"/>
      <w:numFmt w:val="bullet"/>
      <w:lvlText w:val=""/>
      <w:lvlJc w:val="left"/>
      <w:pPr>
        <w:tabs>
          <w:tab w:val="num" w:pos="5760"/>
        </w:tabs>
        <w:ind w:left="5760" w:hanging="360"/>
      </w:pPr>
      <w:rPr>
        <w:rFonts w:ascii="Symbol" w:hAnsi="Symbol" w:hint="default"/>
      </w:rPr>
    </w:lvl>
    <w:lvl w:ilvl="8" w:tplc="62FE3C3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8EE0C51"/>
    <w:multiLevelType w:val="hybridMultilevel"/>
    <w:tmpl w:val="773A84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A903AAC"/>
    <w:multiLevelType w:val="hybridMultilevel"/>
    <w:tmpl w:val="8F588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540160"/>
    <w:multiLevelType w:val="hybridMultilevel"/>
    <w:tmpl w:val="D8468E3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26"/>
  </w:num>
  <w:num w:numId="7">
    <w:abstractNumId w:val="5"/>
  </w:num>
  <w:num w:numId="8">
    <w:abstractNumId w:val="18"/>
  </w:num>
  <w:num w:numId="9">
    <w:abstractNumId w:val="37"/>
  </w:num>
  <w:num w:numId="10">
    <w:abstractNumId w:val="12"/>
  </w:num>
  <w:num w:numId="11">
    <w:abstractNumId w:val="6"/>
  </w:num>
  <w:num w:numId="12">
    <w:abstractNumId w:val="7"/>
  </w:num>
  <w:num w:numId="13">
    <w:abstractNumId w:val="15"/>
  </w:num>
  <w:num w:numId="14">
    <w:abstractNumId w:val="36"/>
  </w:num>
  <w:num w:numId="15">
    <w:abstractNumId w:val="27"/>
  </w:num>
  <w:num w:numId="16">
    <w:abstractNumId w:val="33"/>
  </w:num>
  <w:num w:numId="17">
    <w:abstractNumId w:val="8"/>
  </w:num>
  <w:num w:numId="18">
    <w:abstractNumId w:val="19"/>
  </w:num>
  <w:num w:numId="19">
    <w:abstractNumId w:val="21"/>
  </w:num>
  <w:num w:numId="20">
    <w:abstractNumId w:val="24"/>
  </w:num>
  <w:num w:numId="21">
    <w:abstractNumId w:val="25"/>
  </w:num>
  <w:num w:numId="22">
    <w:abstractNumId w:val="20"/>
  </w:num>
  <w:num w:numId="23">
    <w:abstractNumId w:val="39"/>
  </w:num>
  <w:num w:numId="24">
    <w:abstractNumId w:val="11"/>
  </w:num>
  <w:num w:numId="25">
    <w:abstractNumId w:val="41"/>
  </w:num>
  <w:num w:numId="26">
    <w:abstractNumId w:val="4"/>
  </w:num>
  <w:num w:numId="27">
    <w:abstractNumId w:val="17"/>
  </w:num>
  <w:num w:numId="28">
    <w:abstractNumId w:val="31"/>
  </w:num>
  <w:num w:numId="29">
    <w:abstractNumId w:val="42"/>
  </w:num>
  <w:num w:numId="30">
    <w:abstractNumId w:val="14"/>
  </w:num>
  <w:num w:numId="31">
    <w:abstractNumId w:val="16"/>
  </w:num>
  <w:num w:numId="32">
    <w:abstractNumId w:val="13"/>
  </w:num>
  <w:num w:numId="33">
    <w:abstractNumId w:val="38"/>
  </w:num>
  <w:num w:numId="34">
    <w:abstractNumId w:val="10"/>
  </w:num>
  <w:num w:numId="35">
    <w:abstractNumId w:val="29"/>
  </w:num>
  <w:num w:numId="36">
    <w:abstractNumId w:val="9"/>
  </w:num>
  <w:num w:numId="37">
    <w:abstractNumId w:val="34"/>
  </w:num>
  <w:num w:numId="38">
    <w:abstractNumId w:val="28"/>
  </w:num>
  <w:num w:numId="39">
    <w:abstractNumId w:val="30"/>
  </w:num>
  <w:num w:numId="40">
    <w:abstractNumId w:val="35"/>
  </w:num>
  <w:num w:numId="41">
    <w:abstractNumId w:val="22"/>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1"/>
    <w:rsid w:val="00000D9B"/>
    <w:rsid w:val="00001F0E"/>
    <w:rsid w:val="00032046"/>
    <w:rsid w:val="000349AA"/>
    <w:rsid w:val="00036AE0"/>
    <w:rsid w:val="00037A99"/>
    <w:rsid w:val="00050402"/>
    <w:rsid w:val="000663B6"/>
    <w:rsid w:val="000819B6"/>
    <w:rsid w:val="000912D2"/>
    <w:rsid w:val="000959A8"/>
    <w:rsid w:val="00097268"/>
    <w:rsid w:val="00097E2C"/>
    <w:rsid w:val="000A306A"/>
    <w:rsid w:val="000A76AB"/>
    <w:rsid w:val="000B102C"/>
    <w:rsid w:val="000C401E"/>
    <w:rsid w:val="00122AFC"/>
    <w:rsid w:val="00156158"/>
    <w:rsid w:val="00174AA1"/>
    <w:rsid w:val="00182139"/>
    <w:rsid w:val="001828D7"/>
    <w:rsid w:val="0019296C"/>
    <w:rsid w:val="00193A71"/>
    <w:rsid w:val="001D70FF"/>
    <w:rsid w:val="001E0CA7"/>
    <w:rsid w:val="00207188"/>
    <w:rsid w:val="002215C8"/>
    <w:rsid w:val="002263C9"/>
    <w:rsid w:val="00236407"/>
    <w:rsid w:val="00263E23"/>
    <w:rsid w:val="00276DF5"/>
    <w:rsid w:val="0028180E"/>
    <w:rsid w:val="002874FC"/>
    <w:rsid w:val="00287F1D"/>
    <w:rsid w:val="002A3989"/>
    <w:rsid w:val="002A7095"/>
    <w:rsid w:val="002C3268"/>
    <w:rsid w:val="002C4B09"/>
    <w:rsid w:val="002E6B6E"/>
    <w:rsid w:val="0030553C"/>
    <w:rsid w:val="00307748"/>
    <w:rsid w:val="00341E43"/>
    <w:rsid w:val="003501E7"/>
    <w:rsid w:val="003607CD"/>
    <w:rsid w:val="003A201C"/>
    <w:rsid w:val="003C3A02"/>
    <w:rsid w:val="003C3CE7"/>
    <w:rsid w:val="003D5482"/>
    <w:rsid w:val="003E2FAD"/>
    <w:rsid w:val="003F0DC9"/>
    <w:rsid w:val="0040772E"/>
    <w:rsid w:val="004162CA"/>
    <w:rsid w:val="00421B53"/>
    <w:rsid w:val="004231A9"/>
    <w:rsid w:val="00453AA0"/>
    <w:rsid w:val="00457ADD"/>
    <w:rsid w:val="0046439A"/>
    <w:rsid w:val="0047049E"/>
    <w:rsid w:val="00471CE0"/>
    <w:rsid w:val="0047366D"/>
    <w:rsid w:val="00474E38"/>
    <w:rsid w:val="00487E82"/>
    <w:rsid w:val="004961E5"/>
    <w:rsid w:val="004B0EB8"/>
    <w:rsid w:val="004C4E9F"/>
    <w:rsid w:val="004C628B"/>
    <w:rsid w:val="004D03E3"/>
    <w:rsid w:val="004D361D"/>
    <w:rsid w:val="004D3C62"/>
    <w:rsid w:val="004F3B44"/>
    <w:rsid w:val="004F4485"/>
    <w:rsid w:val="004F4BCF"/>
    <w:rsid w:val="004F6B4A"/>
    <w:rsid w:val="005043B7"/>
    <w:rsid w:val="00526CFC"/>
    <w:rsid w:val="005320BF"/>
    <w:rsid w:val="005406AA"/>
    <w:rsid w:val="00541BB1"/>
    <w:rsid w:val="00555B2F"/>
    <w:rsid w:val="00556815"/>
    <w:rsid w:val="00581A35"/>
    <w:rsid w:val="00581B02"/>
    <w:rsid w:val="00596AC5"/>
    <w:rsid w:val="005A1657"/>
    <w:rsid w:val="005A3A39"/>
    <w:rsid w:val="005A4800"/>
    <w:rsid w:val="005C3F6F"/>
    <w:rsid w:val="005D252D"/>
    <w:rsid w:val="005D4001"/>
    <w:rsid w:val="005F4733"/>
    <w:rsid w:val="005F75D0"/>
    <w:rsid w:val="00625C00"/>
    <w:rsid w:val="0064504D"/>
    <w:rsid w:val="006552CB"/>
    <w:rsid w:val="0066214B"/>
    <w:rsid w:val="0067700A"/>
    <w:rsid w:val="006B4529"/>
    <w:rsid w:val="006B6BE8"/>
    <w:rsid w:val="006C28C6"/>
    <w:rsid w:val="006C654E"/>
    <w:rsid w:val="006C7877"/>
    <w:rsid w:val="006D4306"/>
    <w:rsid w:val="006D7BA7"/>
    <w:rsid w:val="006E0EC6"/>
    <w:rsid w:val="006F2338"/>
    <w:rsid w:val="006F2D75"/>
    <w:rsid w:val="006F61D6"/>
    <w:rsid w:val="007064EC"/>
    <w:rsid w:val="007072CC"/>
    <w:rsid w:val="00716255"/>
    <w:rsid w:val="00727143"/>
    <w:rsid w:val="00755383"/>
    <w:rsid w:val="007B3A1B"/>
    <w:rsid w:val="007E2CFA"/>
    <w:rsid w:val="007E45E0"/>
    <w:rsid w:val="00823803"/>
    <w:rsid w:val="00844836"/>
    <w:rsid w:val="008525F7"/>
    <w:rsid w:val="008623FA"/>
    <w:rsid w:val="00881921"/>
    <w:rsid w:val="008A1A11"/>
    <w:rsid w:val="008B7877"/>
    <w:rsid w:val="008D0F14"/>
    <w:rsid w:val="008E098F"/>
    <w:rsid w:val="008E2166"/>
    <w:rsid w:val="008F36D0"/>
    <w:rsid w:val="008F53D7"/>
    <w:rsid w:val="0091094B"/>
    <w:rsid w:val="0091388C"/>
    <w:rsid w:val="00920B83"/>
    <w:rsid w:val="00936A68"/>
    <w:rsid w:val="0094682A"/>
    <w:rsid w:val="0095078B"/>
    <w:rsid w:val="009622BE"/>
    <w:rsid w:val="00972AA3"/>
    <w:rsid w:val="009A1442"/>
    <w:rsid w:val="009A770F"/>
    <w:rsid w:val="009B6B32"/>
    <w:rsid w:val="009D0656"/>
    <w:rsid w:val="009D4569"/>
    <w:rsid w:val="009E738F"/>
    <w:rsid w:val="009E74BD"/>
    <w:rsid w:val="00A10DDD"/>
    <w:rsid w:val="00A150BC"/>
    <w:rsid w:val="00A477B9"/>
    <w:rsid w:val="00A5769D"/>
    <w:rsid w:val="00A754D2"/>
    <w:rsid w:val="00A75AC4"/>
    <w:rsid w:val="00A76E44"/>
    <w:rsid w:val="00A81F02"/>
    <w:rsid w:val="00AB4D24"/>
    <w:rsid w:val="00AB625E"/>
    <w:rsid w:val="00AC1C14"/>
    <w:rsid w:val="00AC3172"/>
    <w:rsid w:val="00AF2D0D"/>
    <w:rsid w:val="00AF4FA5"/>
    <w:rsid w:val="00B00ABB"/>
    <w:rsid w:val="00B028EE"/>
    <w:rsid w:val="00B43836"/>
    <w:rsid w:val="00B46D81"/>
    <w:rsid w:val="00B76DED"/>
    <w:rsid w:val="00B851F8"/>
    <w:rsid w:val="00B94EE8"/>
    <w:rsid w:val="00B963AA"/>
    <w:rsid w:val="00BB36AE"/>
    <w:rsid w:val="00BF39C6"/>
    <w:rsid w:val="00C0679E"/>
    <w:rsid w:val="00C10CAE"/>
    <w:rsid w:val="00C11887"/>
    <w:rsid w:val="00C14316"/>
    <w:rsid w:val="00C153D2"/>
    <w:rsid w:val="00C2300F"/>
    <w:rsid w:val="00C57A0E"/>
    <w:rsid w:val="00C62538"/>
    <w:rsid w:val="00C66812"/>
    <w:rsid w:val="00C779A4"/>
    <w:rsid w:val="00C82266"/>
    <w:rsid w:val="00CF2B74"/>
    <w:rsid w:val="00CF4EEA"/>
    <w:rsid w:val="00D01DB2"/>
    <w:rsid w:val="00D11DD3"/>
    <w:rsid w:val="00D17E8C"/>
    <w:rsid w:val="00D53F10"/>
    <w:rsid w:val="00D6273B"/>
    <w:rsid w:val="00D74410"/>
    <w:rsid w:val="00D86D60"/>
    <w:rsid w:val="00D91E96"/>
    <w:rsid w:val="00D94D92"/>
    <w:rsid w:val="00DC0FDB"/>
    <w:rsid w:val="00DD31D0"/>
    <w:rsid w:val="00DD3579"/>
    <w:rsid w:val="00DD4396"/>
    <w:rsid w:val="00DE17CB"/>
    <w:rsid w:val="00DE7B60"/>
    <w:rsid w:val="00DF484A"/>
    <w:rsid w:val="00DF7680"/>
    <w:rsid w:val="00E3287F"/>
    <w:rsid w:val="00E36C67"/>
    <w:rsid w:val="00E37F68"/>
    <w:rsid w:val="00E47DD4"/>
    <w:rsid w:val="00E7070D"/>
    <w:rsid w:val="00E70D06"/>
    <w:rsid w:val="00E768C7"/>
    <w:rsid w:val="00E776F2"/>
    <w:rsid w:val="00E778B9"/>
    <w:rsid w:val="00E92AEA"/>
    <w:rsid w:val="00E9485A"/>
    <w:rsid w:val="00E95285"/>
    <w:rsid w:val="00EA6887"/>
    <w:rsid w:val="00EB58EC"/>
    <w:rsid w:val="00EE1134"/>
    <w:rsid w:val="00EF37BE"/>
    <w:rsid w:val="00EF59A7"/>
    <w:rsid w:val="00F11FEB"/>
    <w:rsid w:val="00F12586"/>
    <w:rsid w:val="00F158E1"/>
    <w:rsid w:val="00F201D8"/>
    <w:rsid w:val="00F2323A"/>
    <w:rsid w:val="00F31747"/>
    <w:rsid w:val="00F4118B"/>
    <w:rsid w:val="00F6371F"/>
    <w:rsid w:val="00F6677F"/>
    <w:rsid w:val="00F8010E"/>
    <w:rsid w:val="00F82E1B"/>
    <w:rsid w:val="00F92078"/>
    <w:rsid w:val="00F924D7"/>
    <w:rsid w:val="00F96744"/>
    <w:rsid w:val="00F96F84"/>
    <w:rsid w:val="00FB4991"/>
    <w:rsid w:val="00FB62F7"/>
    <w:rsid w:val="00FD20FB"/>
    <w:rsid w:val="00FE0678"/>
    <w:rsid w:val="00FE4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8437F"/>
  <w15:chartTrackingRefBased/>
  <w15:docId w15:val="{56022C77-A04C-9F41-973F-793E5EC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rPr>
  </w:style>
  <w:style w:type="paragraph" w:styleId="Titre1">
    <w:name w:val="heading 1"/>
    <w:basedOn w:val="Normal"/>
    <w:next w:val="Normal"/>
    <w:qFormat/>
    <w:pPr>
      <w:keepNext/>
      <w:spacing w:before="240" w:after="60"/>
      <w:outlineLvl w:val="0"/>
    </w:pPr>
    <w:rPr>
      <w:rFonts w:ascii="Arial" w:hAnsi="Arial" w:cs="Arial"/>
      <w:b/>
      <w:bCs/>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link w:val="Titre6Car"/>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ppelnotedebasdep1">
    <w:name w:val="Appel note de bas de p.1"/>
    <w:rPr>
      <w:vertAlign w:val="superscript"/>
    </w:rPr>
  </w:style>
  <w:style w:type="character" w:customStyle="1" w:styleId="Lienhypertextesuivivisit1">
    <w:name w:val="Lien hypertexte suivi visité1"/>
    <w:rPr>
      <w:color w:val="800080"/>
      <w:u w:val="single"/>
    </w:rPr>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Numrodepage1">
    <w:name w:val="Numéro de page1"/>
    <w:basedOn w:val="Policepardfaut1"/>
  </w:style>
  <w:style w:type="character" w:customStyle="1" w:styleId="object">
    <w:name w:val="object"/>
    <w:basedOn w:val="Policepardfaut1"/>
  </w:style>
  <w:style w:type="character" w:customStyle="1" w:styleId="ListLabel1">
    <w:name w:val="ListLabel 1"/>
    <w:rPr>
      <w:rFonts w:eastAsia="Times New Roman" w:cs="Times New Roman"/>
    </w:rPr>
  </w:style>
  <w:style w:type="character" w:customStyle="1" w:styleId="ListLabel2">
    <w:name w:val="ListLabel 2"/>
    <w:rPr>
      <w:rFonts w:eastAsia="Times New Roman"/>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eastAsia="Times New Roman" w:cs="Arial"/>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eastAsia="Times New Roman" w:cs="Arial"/>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eastAsia="Times New Roman" w:cs="Times New Roman"/>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Symbol"/>
    </w:rPr>
  </w:style>
  <w:style w:type="character" w:customStyle="1" w:styleId="ListLabel24">
    <w:name w:val="ListLabel 24"/>
    <w:rPr>
      <w:rFonts w:cs="Arial"/>
    </w:rPr>
  </w:style>
  <w:style w:type="character" w:customStyle="1" w:styleId="ListLabel25">
    <w:name w:val="ListLabel 25"/>
    <w:rPr>
      <w:rFonts w:cs="Arial"/>
    </w:rPr>
  </w:style>
  <w:style w:type="character" w:customStyle="1" w:styleId="ListLabel26">
    <w:name w:val="ListLabel 26"/>
    <w:rPr>
      <w:rFonts w:cs="Arial"/>
    </w:rPr>
  </w:style>
  <w:style w:type="character" w:customStyle="1" w:styleId="ListLabel27">
    <w:name w:val="ListLabel 27"/>
    <w:rPr>
      <w:rFonts w:cs="Arial"/>
    </w:rPr>
  </w:style>
  <w:style w:type="character" w:customStyle="1" w:styleId="ListLabel28">
    <w:name w:val="ListLabel 28"/>
    <w:rPr>
      <w:rFonts w:cs="Arial"/>
    </w:rPr>
  </w:style>
  <w:style w:type="character" w:customStyle="1" w:styleId="ListLabel29">
    <w:name w:val="ListLabel 29"/>
    <w:rPr>
      <w:rFonts w:cs="Arial"/>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MS Mincho"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al" w:eastAsia="Times New Roman" w:hAnsi="Arial" w:cs="Arial"/>
      <w:sz w:val="20"/>
    </w:rPr>
  </w:style>
  <w:style w:type="character" w:customStyle="1" w:styleId="ListLabel42">
    <w:name w:val="ListLabel 42"/>
    <w:rPr>
      <w:rFonts w:cs="Arial"/>
      <w:b w:val="0"/>
      <w:sz w:val="20"/>
      <w:szCs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ascii="Arial" w:hAnsi="Arial" w:cs="Arial"/>
      <w:b/>
      <w:sz w:val="20"/>
      <w:szCs w:val="20"/>
    </w:rPr>
  </w:style>
  <w:style w:type="character" w:customStyle="1" w:styleId="ListLabel46">
    <w:name w:val="ListLabel 46"/>
    <w:rPr>
      <w:rFonts w:ascii="Arial" w:hAnsi="Arial"/>
      <w:b/>
      <w:sz w:val="20"/>
    </w:rPr>
  </w:style>
  <w:style w:type="character" w:customStyle="1" w:styleId="ListLabel47">
    <w:name w:val="ListLabel 47"/>
    <w:rPr>
      <w:b w:val="0"/>
    </w:rPr>
  </w:style>
  <w:style w:type="character" w:customStyle="1" w:styleId="ListLabel48">
    <w:name w:val="ListLabel 48"/>
    <w:rPr>
      <w:rFonts w:eastAsia="Times New Roman" w:cs="Aria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link w:val="TitreCar"/>
    <w:qFormat/>
    <w:pPr>
      <w:jc w:val="center"/>
    </w:pPr>
    <w:rPr>
      <w:b/>
      <w:bCs/>
      <w:sz w:val="36"/>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customStyle="1" w:styleId="Notedebasdepage1">
    <w:name w:val="Note de bas de page1"/>
    <w:basedOn w:val="Normal"/>
  </w:style>
  <w:style w:type="paragraph" w:customStyle="1" w:styleId="Corpsdetexte22">
    <w:name w:val="Corps de texte 22"/>
    <w:basedOn w:val="Normal"/>
    <w:pPr>
      <w:spacing w:after="120" w:line="480" w:lineRule="auto"/>
    </w:pPr>
  </w:style>
  <w:style w:type="paragraph" w:customStyle="1" w:styleId="Textedebulles1">
    <w:name w:val="Texte de bulles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NormalWeb">
    <w:name w:val="Normal (Web)"/>
    <w:basedOn w:val="Normal"/>
    <w:pPr>
      <w:spacing w:before="100" w:after="100"/>
    </w:p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youthaf2subtopic">
    <w:name w:val="youth.af.2.subtopic"/>
    <w:basedOn w:val="Normal"/>
    <w:pPr>
      <w:keepNext/>
      <w:tabs>
        <w:tab w:val="left" w:pos="284"/>
      </w:tabs>
      <w:spacing w:before="80" w:after="60"/>
    </w:pPr>
    <w:rPr>
      <w:rFonts w:ascii="Arial" w:hAnsi="Arial"/>
      <w:b/>
      <w:i/>
      <w:sz w:val="20"/>
      <w:szCs w:val="20"/>
      <w:lang w:val="en-GB" w:eastAsia="en-GB"/>
    </w:rPr>
  </w:style>
  <w:style w:type="paragraph" w:customStyle="1" w:styleId="youthaf4subcomment">
    <w:name w:val="youth.af.4.subcomment"/>
    <w:basedOn w:val="Normal"/>
    <w:pPr>
      <w:keepNext/>
      <w:tabs>
        <w:tab w:val="left" w:pos="284"/>
      </w:tabs>
      <w:spacing w:before="60" w:after="100"/>
    </w:pPr>
    <w:rPr>
      <w:rFonts w:ascii="Arial" w:hAnsi="Arial"/>
      <w:i/>
      <w:sz w:val="16"/>
      <w:szCs w:val="20"/>
      <w:lang w:val="en-GB" w:eastAsia="en-GB"/>
    </w:rPr>
  </w:style>
  <w:style w:type="paragraph" w:customStyle="1" w:styleId="Textebrut1">
    <w:name w:val="Texte brut1"/>
    <w:basedOn w:val="Normal"/>
    <w:rPr>
      <w:rFonts w:ascii="Courier New" w:hAnsi="Courier New" w:cs="Arial Narrow"/>
      <w:sz w:val="20"/>
      <w:szCs w:val="20"/>
    </w:rPr>
  </w:style>
  <w:style w:type="paragraph" w:customStyle="1" w:styleId="Rvision1">
    <w:name w:val="Révision1"/>
    <w:pPr>
      <w:suppressAutoHyphens/>
    </w:pPr>
    <w:rPr>
      <w:kern w:val="1"/>
      <w:sz w:val="24"/>
      <w:szCs w:val="24"/>
    </w:rPr>
  </w:style>
  <w:style w:type="paragraph" w:customStyle="1" w:styleId="Contenudecadre">
    <w:name w:val="Contenu de cadre"/>
    <w:basedOn w:val="Normal"/>
  </w:style>
  <w:style w:type="paragraph" w:styleId="Notedebasdepage">
    <w:name w:val="footnote text"/>
    <w:basedOn w:val="Normal"/>
  </w:style>
  <w:style w:type="character" w:styleId="Marquedecommentaire">
    <w:name w:val="annotation reference"/>
    <w:unhideWhenUsed/>
    <w:rsid w:val="0095078B"/>
    <w:rPr>
      <w:sz w:val="16"/>
      <w:szCs w:val="16"/>
    </w:rPr>
  </w:style>
  <w:style w:type="paragraph" w:styleId="Commentaire">
    <w:name w:val="annotation text"/>
    <w:basedOn w:val="Normal"/>
    <w:link w:val="CommentaireCar"/>
    <w:uiPriority w:val="99"/>
    <w:unhideWhenUsed/>
    <w:rsid w:val="0095078B"/>
    <w:rPr>
      <w:sz w:val="20"/>
      <w:szCs w:val="20"/>
    </w:rPr>
  </w:style>
  <w:style w:type="character" w:customStyle="1" w:styleId="CommentaireCar">
    <w:name w:val="Commentaire Car"/>
    <w:link w:val="Commentaire"/>
    <w:uiPriority w:val="99"/>
    <w:rsid w:val="0095078B"/>
    <w:rPr>
      <w:kern w:val="1"/>
    </w:rPr>
  </w:style>
  <w:style w:type="paragraph" w:styleId="Objetducommentaire">
    <w:name w:val="annotation subject"/>
    <w:basedOn w:val="Commentaire"/>
    <w:next w:val="Commentaire"/>
    <w:link w:val="ObjetducommentaireCar"/>
    <w:uiPriority w:val="99"/>
    <w:semiHidden/>
    <w:unhideWhenUsed/>
    <w:rsid w:val="0095078B"/>
    <w:rPr>
      <w:b/>
      <w:bCs/>
    </w:rPr>
  </w:style>
  <w:style w:type="character" w:customStyle="1" w:styleId="ObjetducommentaireCar">
    <w:name w:val="Objet du commentaire Car"/>
    <w:link w:val="Objetducommentaire"/>
    <w:uiPriority w:val="99"/>
    <w:semiHidden/>
    <w:rsid w:val="0095078B"/>
    <w:rPr>
      <w:b/>
      <w:bCs/>
      <w:kern w:val="1"/>
    </w:rPr>
  </w:style>
  <w:style w:type="paragraph" w:styleId="Textedebulles">
    <w:name w:val="Balloon Text"/>
    <w:basedOn w:val="Normal"/>
    <w:link w:val="TextedebullesCar"/>
    <w:uiPriority w:val="99"/>
    <w:semiHidden/>
    <w:unhideWhenUsed/>
    <w:rsid w:val="0095078B"/>
    <w:rPr>
      <w:sz w:val="18"/>
      <w:szCs w:val="18"/>
    </w:rPr>
  </w:style>
  <w:style w:type="character" w:customStyle="1" w:styleId="TextedebullesCar">
    <w:name w:val="Texte de bulles Car"/>
    <w:link w:val="Textedebulles"/>
    <w:uiPriority w:val="99"/>
    <w:semiHidden/>
    <w:rsid w:val="0095078B"/>
    <w:rPr>
      <w:kern w:val="1"/>
      <w:sz w:val="18"/>
      <w:szCs w:val="18"/>
    </w:rPr>
  </w:style>
  <w:style w:type="paragraph" w:styleId="Rvision">
    <w:name w:val="Revision"/>
    <w:hidden/>
    <w:uiPriority w:val="99"/>
    <w:semiHidden/>
    <w:rsid w:val="0095078B"/>
    <w:rPr>
      <w:kern w:val="1"/>
      <w:sz w:val="24"/>
      <w:szCs w:val="24"/>
    </w:rPr>
  </w:style>
  <w:style w:type="character" w:customStyle="1" w:styleId="apple-converted-space">
    <w:name w:val="apple-converted-space"/>
    <w:rsid w:val="00A5769D"/>
  </w:style>
  <w:style w:type="paragraph" w:styleId="Paragraphedeliste">
    <w:name w:val="List Paragraph"/>
    <w:basedOn w:val="Normal"/>
    <w:uiPriority w:val="34"/>
    <w:qFormat/>
    <w:rsid w:val="00556815"/>
    <w:pPr>
      <w:suppressAutoHyphens w:val="0"/>
      <w:ind w:left="720"/>
      <w:contextualSpacing/>
    </w:pPr>
    <w:rPr>
      <w:rFonts w:ascii="Calibri" w:eastAsia="Calibri" w:hAnsi="Calibri"/>
      <w:kern w:val="0"/>
      <w:lang w:eastAsia="en-US"/>
    </w:rPr>
  </w:style>
  <w:style w:type="character" w:customStyle="1" w:styleId="Titre3Car">
    <w:name w:val="Titre 3 Car"/>
    <w:link w:val="Titre3"/>
    <w:rsid w:val="0028180E"/>
    <w:rPr>
      <w:b/>
      <w:bCs/>
      <w:kern w:val="1"/>
      <w:sz w:val="28"/>
      <w:szCs w:val="24"/>
    </w:rPr>
  </w:style>
  <w:style w:type="character" w:customStyle="1" w:styleId="Titre6Car">
    <w:name w:val="Titre 6 Car"/>
    <w:link w:val="Titre6"/>
    <w:rsid w:val="0028180E"/>
    <w:rPr>
      <w:b/>
      <w:kern w:val="1"/>
      <w:sz w:val="22"/>
      <w:szCs w:val="22"/>
    </w:rPr>
  </w:style>
  <w:style w:type="character" w:customStyle="1" w:styleId="TitreCar">
    <w:name w:val="Titre Car"/>
    <w:link w:val="Titre"/>
    <w:rsid w:val="0028180E"/>
    <w:rPr>
      <w:b/>
      <w:bCs/>
      <w:kern w:val="1"/>
      <w:sz w:val="36"/>
      <w:szCs w:val="24"/>
    </w:rPr>
  </w:style>
  <w:style w:type="paragraph" w:customStyle="1" w:styleId="Corps">
    <w:name w:val="Corps"/>
    <w:rsid w:val="008623F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DF7680"/>
    <w:pPr>
      <w:autoSpaceDE w:val="0"/>
      <w:autoSpaceDN w:val="0"/>
      <w:adjustRightInd w:val="0"/>
    </w:pPr>
    <w:rPr>
      <w:rFonts w:ascii="Helvetica" w:hAnsi="Helvetica" w:cs="Helvetica"/>
      <w:color w:val="000000"/>
      <w:sz w:val="24"/>
      <w:szCs w:val="24"/>
    </w:rPr>
  </w:style>
  <w:style w:type="character" w:customStyle="1" w:styleId="A0">
    <w:name w:val="A0"/>
    <w:uiPriority w:val="99"/>
    <w:rsid w:val="00DF7680"/>
    <w:rPr>
      <w:rFonts w:cs="Helvetica"/>
      <w:b/>
      <w:bCs/>
      <w:color w:val="00AEEF"/>
      <w:sz w:val="48"/>
      <w:szCs w:val="48"/>
    </w:rPr>
  </w:style>
  <w:style w:type="paragraph" w:customStyle="1" w:styleId="Pa0">
    <w:name w:val="Pa0"/>
    <w:basedOn w:val="Default"/>
    <w:next w:val="Default"/>
    <w:uiPriority w:val="99"/>
    <w:rsid w:val="00193A71"/>
    <w:pPr>
      <w:spacing w:line="241" w:lineRule="atLeast"/>
    </w:pPr>
    <w:rPr>
      <w:rFonts w:ascii="Helvetica Neue" w:hAnsi="Helvetica Neue" w:cs="Times New Roman"/>
      <w:color w:val="auto"/>
    </w:rPr>
  </w:style>
  <w:style w:type="character" w:customStyle="1" w:styleId="A2">
    <w:name w:val="A2"/>
    <w:uiPriority w:val="99"/>
    <w:rsid w:val="00193A71"/>
    <w:rPr>
      <w:rFonts w:cs="Helvetica Neue"/>
      <w:color w:val="002869"/>
      <w:sz w:val="22"/>
      <w:szCs w:val="22"/>
    </w:rPr>
  </w:style>
  <w:style w:type="character" w:customStyle="1" w:styleId="PieddepageCar">
    <w:name w:val="Pied de page Car"/>
    <w:basedOn w:val="Policepardfaut"/>
    <w:link w:val="Pieddepage"/>
    <w:uiPriority w:val="99"/>
    <w:rsid w:val="004F4485"/>
    <w:rPr>
      <w:kern w:val="1"/>
      <w:sz w:val="24"/>
      <w:szCs w:val="24"/>
    </w:rPr>
  </w:style>
  <w:style w:type="character" w:styleId="Numrodepage">
    <w:name w:val="page number"/>
    <w:basedOn w:val="Policepardfaut"/>
    <w:uiPriority w:val="99"/>
    <w:semiHidden/>
    <w:unhideWhenUsed/>
    <w:rsid w:val="004F4485"/>
  </w:style>
  <w:style w:type="table" w:styleId="Grilledutableau">
    <w:name w:val="Table Grid"/>
    <w:basedOn w:val="TableauNormal"/>
    <w:uiPriority w:val="39"/>
    <w:rsid w:val="00E7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76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83">
      <w:bodyDiv w:val="1"/>
      <w:marLeft w:val="0"/>
      <w:marRight w:val="0"/>
      <w:marTop w:val="0"/>
      <w:marBottom w:val="0"/>
      <w:divBdr>
        <w:top w:val="none" w:sz="0" w:space="0" w:color="auto"/>
        <w:left w:val="none" w:sz="0" w:space="0" w:color="auto"/>
        <w:bottom w:val="none" w:sz="0" w:space="0" w:color="auto"/>
        <w:right w:val="none" w:sz="0" w:space="0" w:color="auto"/>
      </w:divBdr>
    </w:div>
    <w:div w:id="11986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3.emf"/><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s://send.transfertpro.com/?c=fondsrebondssd"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send.transfertpro.com/?c=fondsrebondssd"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3014</Words>
  <Characters>16583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SidonieDRESSE</cp:lastModifiedBy>
  <cp:revision>4</cp:revision>
  <cp:lastPrinted>2020-07-06T14:29:00Z</cp:lastPrinted>
  <dcterms:created xsi:type="dcterms:W3CDTF">2020-07-07T09:38:00Z</dcterms:created>
  <dcterms:modified xsi:type="dcterms:W3CDTF">2020-07-07T15:42:00Z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